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2EDC" w14:textId="26B271A6" w:rsidR="003D2192" w:rsidRDefault="00383BE9" w:rsidP="00B6537E">
      <w:pPr>
        <w:pStyle w:val="Title"/>
      </w:pPr>
      <w:r>
        <w:t>YCGA</w:t>
      </w:r>
      <w:r w:rsidR="008764DE">
        <w:rPr>
          <w:spacing w:val="-1"/>
        </w:rPr>
        <w:t xml:space="preserve"> </w:t>
      </w:r>
      <w:r w:rsidR="00473B02">
        <w:t>Terms and Conditions</w:t>
      </w:r>
    </w:p>
    <w:p w14:paraId="26BEB3E4" w14:textId="77777777" w:rsidR="00B6537E" w:rsidRPr="00B6537E" w:rsidRDefault="00B6537E" w:rsidP="00B6537E">
      <w:pPr>
        <w:pStyle w:val="Title"/>
      </w:pPr>
    </w:p>
    <w:p w14:paraId="1D2187FD" w14:textId="48EE24DA" w:rsidR="003D2192" w:rsidRDefault="00473B02" w:rsidP="00B6537E">
      <w:pPr>
        <w:pStyle w:val="BodyText"/>
        <w:tabs>
          <w:tab w:val="left" w:pos="5644"/>
          <w:tab w:val="left" w:pos="7953"/>
        </w:tabs>
        <w:ind w:left="478" w:right="116"/>
      </w:pPr>
      <w:r>
        <w:t>These Terms and Conditions are between you</w:t>
      </w:r>
      <w:r w:rsidR="002C3BCA">
        <w:t xml:space="preserve"> </w:t>
      </w:r>
      <w:r w:rsidR="008764DE">
        <w:t>(</w:t>
      </w:r>
      <w:r>
        <w:t xml:space="preserve">the </w:t>
      </w:r>
      <w:r w:rsidR="008764DE">
        <w:t>“Customer</w:t>
      </w:r>
      <w:proofErr w:type="gramStart"/>
      <w:r w:rsidR="008764DE">
        <w:t>”)</w:t>
      </w:r>
      <w:r>
        <w:t xml:space="preserve"> </w:t>
      </w:r>
      <w:r w:rsidR="008764DE">
        <w:t xml:space="preserve"> and</w:t>
      </w:r>
      <w:proofErr w:type="gramEnd"/>
      <w:r w:rsidR="008764DE">
        <w:t xml:space="preserve"> Yale University</w:t>
      </w:r>
      <w:r w:rsidR="000D6411">
        <w:t xml:space="preserve"> (“Yale”)</w:t>
      </w:r>
      <w:r w:rsidR="008764DE">
        <w:t xml:space="preserve">, </w:t>
      </w:r>
      <w:r w:rsidR="000D6411">
        <w:t xml:space="preserve">on behalf of the Yale Center for Genomic Analysis (hereinafter “YCGA”), </w:t>
      </w:r>
      <w:r w:rsidR="008764DE">
        <w:t xml:space="preserve">for use by </w:t>
      </w:r>
      <w:r w:rsidR="00B6537E" w:rsidRPr="00B6537E">
        <w:t xml:space="preserve">Customer of </w:t>
      </w:r>
      <w:r w:rsidR="006C4385">
        <w:t>services provided by</w:t>
      </w:r>
      <w:r w:rsidR="008764DE">
        <w:rPr>
          <w:spacing w:val="-1"/>
        </w:rPr>
        <w:t xml:space="preserve"> </w:t>
      </w:r>
      <w:r w:rsidR="000D6411">
        <w:rPr>
          <w:spacing w:val="-1"/>
        </w:rPr>
        <w:t>YCGA</w:t>
      </w:r>
      <w:r w:rsidR="008764DE">
        <w:t>.</w:t>
      </w:r>
    </w:p>
    <w:p w14:paraId="2A6AB520" w14:textId="77777777" w:rsidR="003D2192" w:rsidRDefault="003D2192">
      <w:pPr>
        <w:pStyle w:val="BodyText"/>
        <w:spacing w:before="1"/>
      </w:pPr>
    </w:p>
    <w:p w14:paraId="5AB359A6" w14:textId="77777777" w:rsidR="003D2192" w:rsidRDefault="008764DE">
      <w:pPr>
        <w:pStyle w:val="ListParagraph"/>
        <w:numPr>
          <w:ilvl w:val="0"/>
          <w:numId w:val="1"/>
        </w:numPr>
        <w:tabs>
          <w:tab w:val="left" w:pos="840"/>
        </w:tabs>
        <w:ind w:hanging="361"/>
        <w:rPr>
          <w:sz w:val="24"/>
        </w:rPr>
      </w:pPr>
      <w:r>
        <w:rPr>
          <w:sz w:val="24"/>
          <w:u w:val="single"/>
        </w:rPr>
        <w:t>Authorized</w:t>
      </w:r>
      <w:r>
        <w:rPr>
          <w:spacing w:val="-1"/>
          <w:sz w:val="24"/>
          <w:u w:val="single"/>
        </w:rPr>
        <w:t xml:space="preserve"> </w:t>
      </w:r>
      <w:r>
        <w:rPr>
          <w:sz w:val="24"/>
          <w:u w:val="single"/>
        </w:rPr>
        <w:t>Services</w:t>
      </w:r>
      <w:r>
        <w:rPr>
          <w:sz w:val="24"/>
        </w:rPr>
        <w:t>.</w:t>
      </w:r>
    </w:p>
    <w:p w14:paraId="2D832B05" w14:textId="77777777" w:rsidR="003D2192" w:rsidRDefault="003D2192">
      <w:pPr>
        <w:pStyle w:val="BodyText"/>
        <w:spacing w:before="8"/>
        <w:rPr>
          <w:sz w:val="16"/>
        </w:rPr>
      </w:pPr>
    </w:p>
    <w:p w14:paraId="1FF4FAC1" w14:textId="7C7695CE" w:rsidR="003D2192" w:rsidRPr="00B6537E" w:rsidRDefault="00383BE9" w:rsidP="00B6537E">
      <w:pPr>
        <w:pStyle w:val="ListParagraph"/>
        <w:numPr>
          <w:ilvl w:val="1"/>
          <w:numId w:val="1"/>
        </w:numPr>
        <w:tabs>
          <w:tab w:val="left" w:pos="1560"/>
        </w:tabs>
        <w:spacing w:before="100" w:line="323" w:lineRule="exact"/>
        <w:ind w:hanging="361"/>
        <w:rPr>
          <w:sz w:val="24"/>
        </w:rPr>
      </w:pPr>
      <w:r>
        <w:rPr>
          <w:sz w:val="24"/>
        </w:rPr>
        <w:t>YCGA</w:t>
      </w:r>
      <w:r w:rsidR="009755C5">
        <w:rPr>
          <w:sz w:val="24"/>
        </w:rPr>
        <w:t>’s</w:t>
      </w:r>
      <w:r w:rsidR="008764DE" w:rsidRPr="00614A93">
        <w:rPr>
          <w:spacing w:val="-1"/>
          <w:sz w:val="24"/>
        </w:rPr>
        <w:t xml:space="preserve"> </w:t>
      </w:r>
      <w:r w:rsidR="009755C5">
        <w:rPr>
          <w:sz w:val="24"/>
        </w:rPr>
        <w:t>s</w:t>
      </w:r>
      <w:r w:rsidR="009755C5" w:rsidRPr="00614A93">
        <w:rPr>
          <w:sz w:val="24"/>
        </w:rPr>
        <w:t>ervices</w:t>
      </w:r>
      <w:r w:rsidR="009755C5" w:rsidRPr="00614A93">
        <w:rPr>
          <w:spacing w:val="-2"/>
          <w:sz w:val="24"/>
        </w:rPr>
        <w:t xml:space="preserve"> </w:t>
      </w:r>
      <w:r>
        <w:rPr>
          <w:sz w:val="24"/>
        </w:rPr>
        <w:t>consist of generating sequencing data from biological samples</w:t>
      </w:r>
      <w:r w:rsidR="008764DE" w:rsidRPr="00B6537E">
        <w:rPr>
          <w:sz w:val="24"/>
        </w:rPr>
        <w:t xml:space="preserve"> by Yale employees using </w:t>
      </w:r>
      <w:r w:rsidRPr="00B6537E">
        <w:rPr>
          <w:sz w:val="24"/>
        </w:rPr>
        <w:t>YCGA</w:t>
      </w:r>
      <w:r w:rsidR="008764DE" w:rsidRPr="00B6537E">
        <w:rPr>
          <w:sz w:val="24"/>
        </w:rPr>
        <w:t xml:space="preserve"> facilities or </w:t>
      </w:r>
      <w:r w:rsidR="00B6537E" w:rsidRPr="00B6537E">
        <w:rPr>
          <w:sz w:val="24"/>
        </w:rPr>
        <w:t>equipment (“YCGA</w:t>
      </w:r>
      <w:r w:rsidR="008764DE" w:rsidRPr="00B6537E">
        <w:rPr>
          <w:sz w:val="24"/>
        </w:rPr>
        <w:t>-Provided</w:t>
      </w:r>
      <w:r w:rsidR="008764DE" w:rsidRPr="00B6537E">
        <w:rPr>
          <w:spacing w:val="-2"/>
          <w:sz w:val="24"/>
        </w:rPr>
        <w:t xml:space="preserve"> </w:t>
      </w:r>
      <w:r w:rsidR="008764DE" w:rsidRPr="00B6537E">
        <w:rPr>
          <w:sz w:val="24"/>
        </w:rPr>
        <w:t>Services”).</w:t>
      </w:r>
    </w:p>
    <w:p w14:paraId="238F5F75" w14:textId="77777777" w:rsidR="003D2192" w:rsidRDefault="003D2192" w:rsidP="00DC4305">
      <w:pPr>
        <w:pStyle w:val="BodyText"/>
        <w:spacing w:before="4"/>
        <w:ind w:left="1559"/>
      </w:pPr>
    </w:p>
    <w:p w14:paraId="4E4DCC51" w14:textId="4C362A54" w:rsidR="003D2192" w:rsidRDefault="008764DE">
      <w:pPr>
        <w:pStyle w:val="ListParagraph"/>
        <w:numPr>
          <w:ilvl w:val="1"/>
          <w:numId w:val="1"/>
        </w:numPr>
        <w:tabs>
          <w:tab w:val="left" w:pos="1560"/>
        </w:tabs>
        <w:spacing w:before="1"/>
        <w:ind w:right="385"/>
        <w:rPr>
          <w:sz w:val="24"/>
        </w:rPr>
      </w:pPr>
      <w:r>
        <w:rPr>
          <w:sz w:val="24"/>
        </w:rPr>
        <w:t xml:space="preserve">The </w:t>
      </w:r>
      <w:r w:rsidR="009B459C">
        <w:rPr>
          <w:sz w:val="24"/>
        </w:rPr>
        <w:t>YCGA</w:t>
      </w:r>
      <w:r w:rsidR="000D6411">
        <w:rPr>
          <w:sz w:val="24"/>
        </w:rPr>
        <w:t>-Provided</w:t>
      </w:r>
      <w:r w:rsidR="009B459C">
        <w:rPr>
          <w:sz w:val="24"/>
        </w:rPr>
        <w:t xml:space="preserve"> S</w:t>
      </w:r>
      <w:r>
        <w:rPr>
          <w:sz w:val="24"/>
        </w:rPr>
        <w:t>ervices shall be made</w:t>
      </w:r>
      <w:r>
        <w:rPr>
          <w:spacing w:val="1"/>
          <w:sz w:val="24"/>
        </w:rPr>
        <w:t xml:space="preserve"> </w:t>
      </w:r>
      <w:r>
        <w:rPr>
          <w:sz w:val="24"/>
        </w:rPr>
        <w:t xml:space="preserve">available to Customer, provided Customer follows the Policy for </w:t>
      </w:r>
      <w:r w:rsidR="00383BE9">
        <w:rPr>
          <w:sz w:val="24"/>
        </w:rPr>
        <w:t>External Use of YCGA</w:t>
      </w:r>
      <w:r>
        <w:rPr>
          <w:sz w:val="24"/>
        </w:rPr>
        <w:t xml:space="preserve"> as it exists at the relevant time</w:t>
      </w:r>
      <w:r w:rsidR="009755C5">
        <w:rPr>
          <w:sz w:val="24"/>
        </w:rPr>
        <w:t>, available at [</w:t>
      </w:r>
      <w:r w:rsidR="009755C5" w:rsidRPr="00B6537E">
        <w:rPr>
          <w:sz w:val="24"/>
          <w:highlight w:val="yellow"/>
        </w:rPr>
        <w:t>INSERT HYPERLINK</w:t>
      </w:r>
      <w:r w:rsidR="009755C5">
        <w:rPr>
          <w:sz w:val="24"/>
        </w:rPr>
        <w:t>]</w:t>
      </w:r>
      <w:r>
        <w:rPr>
          <w:sz w:val="24"/>
        </w:rPr>
        <w:t xml:space="preserve"> (“</w:t>
      </w:r>
      <w:r w:rsidR="00383BE9">
        <w:rPr>
          <w:sz w:val="24"/>
        </w:rPr>
        <w:t>YCGA</w:t>
      </w:r>
      <w:r>
        <w:rPr>
          <w:sz w:val="24"/>
        </w:rPr>
        <w:t xml:space="preserve"> Policy”).</w:t>
      </w:r>
      <w:r>
        <w:rPr>
          <w:spacing w:val="1"/>
          <w:sz w:val="24"/>
        </w:rPr>
        <w:t xml:space="preserve"> </w:t>
      </w:r>
      <w:r>
        <w:rPr>
          <w:sz w:val="24"/>
        </w:rPr>
        <w:t xml:space="preserve">The </w:t>
      </w:r>
      <w:r w:rsidR="00383BE9">
        <w:rPr>
          <w:sz w:val="24"/>
        </w:rPr>
        <w:t>YCGA</w:t>
      </w:r>
      <w:r>
        <w:rPr>
          <w:spacing w:val="1"/>
          <w:sz w:val="24"/>
        </w:rPr>
        <w:t xml:space="preserve"> </w:t>
      </w:r>
      <w:r>
        <w:rPr>
          <w:sz w:val="24"/>
        </w:rPr>
        <w:t>website</w:t>
      </w:r>
      <w:r>
        <w:rPr>
          <w:spacing w:val="-3"/>
          <w:sz w:val="24"/>
        </w:rPr>
        <w:t xml:space="preserve"> </w:t>
      </w:r>
      <w:r>
        <w:rPr>
          <w:sz w:val="24"/>
        </w:rPr>
        <w:t>provides</w:t>
      </w:r>
      <w:r>
        <w:rPr>
          <w:spacing w:val="-1"/>
          <w:sz w:val="24"/>
        </w:rPr>
        <w:t xml:space="preserve"> </w:t>
      </w:r>
      <w:r>
        <w:rPr>
          <w:sz w:val="24"/>
        </w:rPr>
        <w:t>a</w:t>
      </w:r>
      <w:r>
        <w:rPr>
          <w:spacing w:val="-1"/>
          <w:sz w:val="24"/>
        </w:rPr>
        <w:t xml:space="preserve"> </w:t>
      </w:r>
      <w:r>
        <w:rPr>
          <w:sz w:val="24"/>
        </w:rPr>
        <w:t>description</w:t>
      </w:r>
      <w:r w:rsidR="009755C5">
        <w:rPr>
          <w:sz w:val="24"/>
        </w:rPr>
        <w:t>s and rates</w:t>
      </w:r>
      <w:r>
        <w:rPr>
          <w:spacing w:val="-2"/>
          <w:sz w:val="24"/>
        </w:rPr>
        <w:t xml:space="preserve"> </w:t>
      </w:r>
      <w:r>
        <w:rPr>
          <w:sz w:val="24"/>
        </w:rPr>
        <w:t>of</w:t>
      </w:r>
      <w:r>
        <w:rPr>
          <w:spacing w:val="-1"/>
          <w:sz w:val="24"/>
        </w:rPr>
        <w:t xml:space="preserve"> </w:t>
      </w:r>
      <w:r w:rsidR="009755C5">
        <w:rPr>
          <w:sz w:val="24"/>
        </w:rPr>
        <w:t>YCGA-Provided Services available to Customer pursuant to these Terms and Conditions</w:t>
      </w:r>
      <w:r>
        <w:rPr>
          <w:sz w:val="24"/>
        </w:rPr>
        <w:t>.</w:t>
      </w:r>
    </w:p>
    <w:p w14:paraId="19A41DD7" w14:textId="77777777" w:rsidR="003D2192" w:rsidRDefault="003D2192">
      <w:pPr>
        <w:pStyle w:val="BodyText"/>
        <w:spacing w:before="11"/>
        <w:rPr>
          <w:sz w:val="23"/>
        </w:rPr>
      </w:pPr>
    </w:p>
    <w:p w14:paraId="48196F7C" w14:textId="6EB74215" w:rsidR="003D2192" w:rsidRDefault="008764DE">
      <w:pPr>
        <w:pStyle w:val="ListParagraph"/>
        <w:numPr>
          <w:ilvl w:val="1"/>
          <w:numId w:val="1"/>
        </w:numPr>
        <w:tabs>
          <w:tab w:val="left" w:pos="1560"/>
        </w:tabs>
        <w:spacing w:before="1"/>
        <w:ind w:right="276"/>
        <w:rPr>
          <w:sz w:val="24"/>
        </w:rPr>
      </w:pPr>
      <w:r>
        <w:rPr>
          <w:sz w:val="24"/>
        </w:rPr>
        <w:t>Customer acknowledges</w:t>
      </w:r>
      <w:r w:rsidR="00473B02">
        <w:rPr>
          <w:sz w:val="24"/>
        </w:rPr>
        <w:t xml:space="preserve"> and agrees</w:t>
      </w:r>
      <w:r>
        <w:rPr>
          <w:sz w:val="24"/>
        </w:rPr>
        <w:t xml:space="preserve"> that while Yale</w:t>
      </w:r>
      <w:r>
        <w:rPr>
          <w:spacing w:val="-58"/>
          <w:sz w:val="24"/>
        </w:rPr>
        <w:t xml:space="preserve"> </w:t>
      </w:r>
      <w:r w:rsidR="00064F1D">
        <w:rPr>
          <w:spacing w:val="-58"/>
          <w:sz w:val="24"/>
        </w:rPr>
        <w:t xml:space="preserve">       </w:t>
      </w:r>
      <w:r w:rsidR="00446B30">
        <w:rPr>
          <w:spacing w:val="-58"/>
          <w:sz w:val="24"/>
        </w:rPr>
        <w:t xml:space="preserve">  </w:t>
      </w:r>
      <w:r w:rsidR="00431A5B">
        <w:rPr>
          <w:spacing w:val="-58"/>
          <w:sz w:val="24"/>
        </w:rPr>
        <w:t xml:space="preserve">    </w:t>
      </w:r>
      <w:r w:rsidR="00265DD1">
        <w:rPr>
          <w:spacing w:val="-58"/>
          <w:sz w:val="24"/>
        </w:rPr>
        <w:t xml:space="preserve"> </w:t>
      </w:r>
      <w:r>
        <w:rPr>
          <w:sz w:val="24"/>
        </w:rPr>
        <w:t xml:space="preserve">shall employ reasonable efforts to carry out </w:t>
      </w:r>
      <w:r w:rsidR="00383BE9">
        <w:rPr>
          <w:sz w:val="24"/>
        </w:rPr>
        <w:t>YCGA</w:t>
      </w:r>
      <w:r>
        <w:rPr>
          <w:sz w:val="24"/>
        </w:rPr>
        <w:t>-Provided Services</w:t>
      </w:r>
      <w:r w:rsidR="00265DD1">
        <w:rPr>
          <w:sz w:val="24"/>
        </w:rPr>
        <w:t xml:space="preserve"> </w:t>
      </w:r>
      <w:r>
        <w:rPr>
          <w:sz w:val="24"/>
        </w:rPr>
        <w:t>it is not predictable</w:t>
      </w:r>
      <w:r>
        <w:rPr>
          <w:spacing w:val="1"/>
          <w:sz w:val="24"/>
        </w:rPr>
        <w:t xml:space="preserve"> </w:t>
      </w:r>
      <w:r>
        <w:rPr>
          <w:sz w:val="24"/>
        </w:rPr>
        <w:t xml:space="preserve">whether the </w:t>
      </w:r>
      <w:r w:rsidR="00BF6C24">
        <w:rPr>
          <w:sz w:val="24"/>
        </w:rPr>
        <w:t>YCGA</w:t>
      </w:r>
      <w:r w:rsidR="009755C5">
        <w:rPr>
          <w:sz w:val="24"/>
        </w:rPr>
        <w:t>-Provided</w:t>
      </w:r>
      <w:r w:rsidR="00BF6C24">
        <w:rPr>
          <w:sz w:val="24"/>
        </w:rPr>
        <w:t xml:space="preserve"> </w:t>
      </w:r>
      <w:r>
        <w:rPr>
          <w:sz w:val="24"/>
        </w:rPr>
        <w:t>Services will conclude with usable</w:t>
      </w:r>
      <w:r w:rsidR="00265DD1">
        <w:rPr>
          <w:sz w:val="24"/>
        </w:rPr>
        <w:t xml:space="preserve"> </w:t>
      </w:r>
      <w:r>
        <w:rPr>
          <w:sz w:val="24"/>
        </w:rPr>
        <w:t>meaningful</w:t>
      </w:r>
      <w:r w:rsidR="00117BDB">
        <w:rPr>
          <w:sz w:val="24"/>
        </w:rPr>
        <w:t xml:space="preserve"> or accurate data or</w:t>
      </w:r>
      <w:r>
        <w:rPr>
          <w:sz w:val="24"/>
        </w:rPr>
        <w:t xml:space="preserve"> </w:t>
      </w:r>
      <w:r w:rsidR="00265DD1">
        <w:rPr>
          <w:sz w:val="24"/>
        </w:rPr>
        <w:t>results.</w:t>
      </w:r>
      <w:r w:rsidR="00383BE9">
        <w:rPr>
          <w:sz w:val="24"/>
        </w:rPr>
        <w:br/>
      </w:r>
    </w:p>
    <w:p w14:paraId="12D6D299" w14:textId="01140AD2" w:rsidR="003D2192" w:rsidRDefault="00383BE9" w:rsidP="00B6537E">
      <w:pPr>
        <w:pStyle w:val="ListParagraph"/>
        <w:numPr>
          <w:ilvl w:val="1"/>
          <w:numId w:val="1"/>
        </w:numPr>
        <w:tabs>
          <w:tab w:val="left" w:pos="1560"/>
        </w:tabs>
        <w:spacing w:before="1"/>
        <w:ind w:right="276"/>
        <w:rPr>
          <w:sz w:val="24"/>
        </w:rPr>
      </w:pPr>
      <w:r>
        <w:rPr>
          <w:sz w:val="24"/>
        </w:rPr>
        <w:t xml:space="preserve">Customer agrees that </w:t>
      </w:r>
      <w:r w:rsidR="009755C5">
        <w:rPr>
          <w:sz w:val="24"/>
        </w:rPr>
        <w:t xml:space="preserve">although </w:t>
      </w:r>
      <w:r w:rsidR="00DA5379">
        <w:rPr>
          <w:sz w:val="24"/>
        </w:rPr>
        <w:t>Yale</w:t>
      </w:r>
      <w:r w:rsidR="009755C5">
        <w:rPr>
          <w:sz w:val="24"/>
        </w:rPr>
        <w:t xml:space="preserve"> may provide </w:t>
      </w:r>
      <w:r>
        <w:rPr>
          <w:sz w:val="24"/>
        </w:rPr>
        <w:t xml:space="preserve">data and/or any other results from the </w:t>
      </w:r>
      <w:r w:rsidR="00BF6C24">
        <w:rPr>
          <w:sz w:val="24"/>
        </w:rPr>
        <w:t>YCGA</w:t>
      </w:r>
      <w:r w:rsidR="009755C5">
        <w:rPr>
          <w:sz w:val="24"/>
        </w:rPr>
        <w:t>-Provided</w:t>
      </w:r>
      <w:r w:rsidR="00BF6C24">
        <w:rPr>
          <w:sz w:val="24"/>
        </w:rPr>
        <w:t xml:space="preserve"> </w:t>
      </w:r>
      <w:r>
        <w:rPr>
          <w:sz w:val="24"/>
        </w:rPr>
        <w:t>Services</w:t>
      </w:r>
      <w:r w:rsidR="009755C5">
        <w:rPr>
          <w:sz w:val="24"/>
        </w:rPr>
        <w:t xml:space="preserve">, </w:t>
      </w:r>
      <w:r w:rsidR="00DA5379">
        <w:rPr>
          <w:sz w:val="24"/>
        </w:rPr>
        <w:t>Yale</w:t>
      </w:r>
      <w:r w:rsidR="009755C5">
        <w:rPr>
          <w:sz w:val="24"/>
        </w:rPr>
        <w:t xml:space="preserve"> is not providing any clinical decision, diagnosis or treatment for any individual, and the YCGA-Provided Services</w:t>
      </w:r>
      <w:r>
        <w:rPr>
          <w:sz w:val="24"/>
        </w:rPr>
        <w:t xml:space="preserve"> may not be useful or appropriate for any clinical purpose.</w:t>
      </w:r>
    </w:p>
    <w:p w14:paraId="78EFD45C" w14:textId="77777777" w:rsidR="00B6537E" w:rsidRPr="00B6537E" w:rsidRDefault="00B6537E" w:rsidP="00B6537E">
      <w:pPr>
        <w:pStyle w:val="ListParagraph"/>
        <w:tabs>
          <w:tab w:val="left" w:pos="1560"/>
        </w:tabs>
        <w:spacing w:before="1"/>
        <w:ind w:left="1559" w:right="276" w:firstLine="0"/>
        <w:rPr>
          <w:sz w:val="24"/>
        </w:rPr>
      </w:pPr>
    </w:p>
    <w:p w14:paraId="6C49B2BE" w14:textId="77777777" w:rsidR="003D2192" w:rsidRDefault="008764DE">
      <w:pPr>
        <w:pStyle w:val="ListParagraph"/>
        <w:numPr>
          <w:ilvl w:val="0"/>
          <w:numId w:val="1"/>
        </w:numPr>
        <w:tabs>
          <w:tab w:val="left" w:pos="840"/>
        </w:tabs>
        <w:ind w:hanging="361"/>
        <w:rPr>
          <w:sz w:val="24"/>
        </w:rPr>
      </w:pPr>
      <w:r>
        <w:rPr>
          <w:sz w:val="24"/>
          <w:u w:val="single"/>
        </w:rPr>
        <w:t>Customer</w:t>
      </w:r>
      <w:r>
        <w:rPr>
          <w:spacing w:val="-1"/>
          <w:sz w:val="24"/>
          <w:u w:val="single"/>
        </w:rPr>
        <w:t xml:space="preserve"> </w:t>
      </w:r>
      <w:r>
        <w:rPr>
          <w:sz w:val="24"/>
          <w:u w:val="single"/>
        </w:rPr>
        <w:t>materials</w:t>
      </w:r>
      <w:r>
        <w:rPr>
          <w:sz w:val="24"/>
        </w:rPr>
        <w:t>.</w:t>
      </w:r>
    </w:p>
    <w:p w14:paraId="5426B0F1" w14:textId="736BFE34" w:rsidR="003D2192" w:rsidRPr="00B6537E" w:rsidRDefault="008764DE" w:rsidP="00AD3936">
      <w:pPr>
        <w:rPr>
          <w:sz w:val="24"/>
          <w:szCs w:val="24"/>
        </w:rPr>
      </w:pPr>
      <w:r w:rsidRPr="00B6537E">
        <w:rPr>
          <w:sz w:val="24"/>
          <w:szCs w:val="24"/>
        </w:rPr>
        <w:t xml:space="preserve">Customer may send materials to </w:t>
      </w:r>
      <w:r w:rsidR="00DA5379" w:rsidRPr="00B6537E">
        <w:rPr>
          <w:sz w:val="24"/>
          <w:szCs w:val="24"/>
        </w:rPr>
        <w:t xml:space="preserve">Yale </w:t>
      </w:r>
      <w:r w:rsidRPr="00B6537E">
        <w:rPr>
          <w:sz w:val="24"/>
          <w:szCs w:val="24"/>
        </w:rPr>
        <w:t xml:space="preserve">for use of </w:t>
      </w:r>
      <w:r w:rsidR="00383BE9" w:rsidRPr="00B6537E">
        <w:rPr>
          <w:sz w:val="24"/>
          <w:szCs w:val="24"/>
        </w:rPr>
        <w:t>YCGA</w:t>
      </w:r>
      <w:r w:rsidRPr="00B6537E">
        <w:rPr>
          <w:sz w:val="24"/>
          <w:szCs w:val="24"/>
        </w:rPr>
        <w:t xml:space="preserve">-Provided </w:t>
      </w:r>
      <w:r w:rsidR="00B6537E" w:rsidRPr="00B6537E">
        <w:rPr>
          <w:sz w:val="24"/>
          <w:szCs w:val="24"/>
        </w:rPr>
        <w:t>Services, following the</w:t>
      </w:r>
      <w:r w:rsidRPr="00B6537E">
        <w:rPr>
          <w:spacing w:val="-2"/>
          <w:sz w:val="24"/>
          <w:szCs w:val="24"/>
        </w:rPr>
        <w:t xml:space="preserve"> </w:t>
      </w:r>
      <w:r w:rsidRPr="00B6537E">
        <w:rPr>
          <w:sz w:val="24"/>
          <w:szCs w:val="24"/>
        </w:rPr>
        <w:t>procedures</w:t>
      </w:r>
      <w:r w:rsidRPr="00B6537E">
        <w:rPr>
          <w:spacing w:val="-1"/>
          <w:sz w:val="24"/>
          <w:szCs w:val="24"/>
        </w:rPr>
        <w:t xml:space="preserve"> </w:t>
      </w:r>
      <w:r w:rsidRPr="00B6537E">
        <w:rPr>
          <w:sz w:val="24"/>
          <w:szCs w:val="24"/>
        </w:rPr>
        <w:t>and</w:t>
      </w:r>
      <w:r w:rsidRPr="00B6537E">
        <w:rPr>
          <w:spacing w:val="-2"/>
          <w:sz w:val="24"/>
          <w:szCs w:val="24"/>
        </w:rPr>
        <w:t xml:space="preserve"> </w:t>
      </w:r>
      <w:r w:rsidRPr="00B6537E">
        <w:rPr>
          <w:sz w:val="24"/>
          <w:szCs w:val="24"/>
        </w:rPr>
        <w:t>requirements</w:t>
      </w:r>
      <w:r w:rsidRPr="00B6537E">
        <w:rPr>
          <w:spacing w:val="-1"/>
          <w:sz w:val="24"/>
          <w:szCs w:val="24"/>
        </w:rPr>
        <w:t xml:space="preserve"> </w:t>
      </w:r>
      <w:r w:rsidRPr="00B6537E">
        <w:rPr>
          <w:sz w:val="24"/>
          <w:szCs w:val="24"/>
        </w:rPr>
        <w:t>set</w:t>
      </w:r>
      <w:r w:rsidRPr="00B6537E">
        <w:rPr>
          <w:spacing w:val="-1"/>
          <w:sz w:val="24"/>
          <w:szCs w:val="24"/>
        </w:rPr>
        <w:t xml:space="preserve"> </w:t>
      </w:r>
      <w:r w:rsidRPr="00B6537E">
        <w:rPr>
          <w:sz w:val="24"/>
          <w:szCs w:val="24"/>
        </w:rPr>
        <w:t>forth</w:t>
      </w:r>
      <w:r w:rsidRPr="00B6537E">
        <w:rPr>
          <w:spacing w:val="-2"/>
          <w:sz w:val="24"/>
          <w:szCs w:val="24"/>
        </w:rPr>
        <w:t xml:space="preserve"> </w:t>
      </w:r>
      <w:r w:rsidRPr="00B6537E">
        <w:rPr>
          <w:sz w:val="24"/>
          <w:szCs w:val="24"/>
        </w:rPr>
        <w:t>in</w:t>
      </w:r>
      <w:r w:rsidRPr="00B6537E">
        <w:rPr>
          <w:spacing w:val="-1"/>
          <w:sz w:val="24"/>
          <w:szCs w:val="24"/>
        </w:rPr>
        <w:t xml:space="preserve"> </w:t>
      </w:r>
      <w:r w:rsidRPr="00B6537E">
        <w:rPr>
          <w:sz w:val="24"/>
          <w:szCs w:val="24"/>
        </w:rPr>
        <w:t>the</w:t>
      </w:r>
      <w:r w:rsidRPr="00B6537E">
        <w:rPr>
          <w:spacing w:val="-2"/>
          <w:sz w:val="24"/>
          <w:szCs w:val="24"/>
        </w:rPr>
        <w:t xml:space="preserve"> </w:t>
      </w:r>
      <w:r w:rsidR="00383BE9" w:rsidRPr="00B6537E">
        <w:rPr>
          <w:sz w:val="24"/>
          <w:szCs w:val="24"/>
        </w:rPr>
        <w:t>YCGA</w:t>
      </w:r>
      <w:r w:rsidRPr="00B6537E">
        <w:rPr>
          <w:spacing w:val="-1"/>
          <w:sz w:val="24"/>
          <w:szCs w:val="24"/>
        </w:rPr>
        <w:t xml:space="preserve"> </w:t>
      </w:r>
      <w:r w:rsidRPr="00B6537E">
        <w:rPr>
          <w:sz w:val="24"/>
          <w:szCs w:val="24"/>
        </w:rPr>
        <w:t>Policy.</w:t>
      </w:r>
    </w:p>
    <w:p w14:paraId="6EF9513C" w14:textId="50FC50C8" w:rsidR="00383BE9" w:rsidRPr="00AD3936" w:rsidRDefault="008764DE" w:rsidP="00383BE9">
      <w:pPr>
        <w:pStyle w:val="ListParagraph"/>
        <w:numPr>
          <w:ilvl w:val="1"/>
          <w:numId w:val="1"/>
        </w:numPr>
        <w:tabs>
          <w:tab w:val="left" w:pos="2280"/>
        </w:tabs>
        <w:spacing w:before="76"/>
        <w:ind w:right="153"/>
        <w:rPr>
          <w:sz w:val="24"/>
        </w:rPr>
      </w:pPr>
      <w:r>
        <w:rPr>
          <w:sz w:val="24"/>
        </w:rPr>
        <w:t>Yale</w:t>
      </w:r>
      <w:r w:rsidR="00265DD1">
        <w:rPr>
          <w:sz w:val="24"/>
        </w:rPr>
        <w:t xml:space="preserve"> </w:t>
      </w:r>
      <w:r>
        <w:rPr>
          <w:sz w:val="24"/>
        </w:rPr>
        <w:t>bear</w:t>
      </w:r>
      <w:r w:rsidR="00117BDB">
        <w:rPr>
          <w:sz w:val="24"/>
        </w:rPr>
        <w:t>s</w:t>
      </w:r>
      <w:r>
        <w:rPr>
          <w:sz w:val="24"/>
        </w:rPr>
        <w:t xml:space="preserve"> </w:t>
      </w:r>
      <w:r w:rsidR="00117BDB">
        <w:rPr>
          <w:sz w:val="24"/>
        </w:rPr>
        <w:t xml:space="preserve">no </w:t>
      </w:r>
      <w:r>
        <w:rPr>
          <w:sz w:val="24"/>
        </w:rPr>
        <w:t xml:space="preserve">responsibility for preservation, maintenance, </w:t>
      </w:r>
      <w:proofErr w:type="gramStart"/>
      <w:r>
        <w:rPr>
          <w:sz w:val="24"/>
        </w:rPr>
        <w:t>processing</w:t>
      </w:r>
      <w:proofErr w:type="gramEnd"/>
      <w:r>
        <w:rPr>
          <w:sz w:val="24"/>
        </w:rPr>
        <w:t xml:space="preserve"> or</w:t>
      </w:r>
      <w:r>
        <w:rPr>
          <w:spacing w:val="1"/>
          <w:sz w:val="24"/>
        </w:rPr>
        <w:t xml:space="preserve"> </w:t>
      </w:r>
      <w:r>
        <w:rPr>
          <w:sz w:val="24"/>
        </w:rPr>
        <w:t>special treatment of materials sent by Customer, including but not</w:t>
      </w:r>
      <w:r w:rsidR="00B6537E" w:rsidRPr="00B6537E">
        <w:rPr>
          <w:sz w:val="24"/>
        </w:rPr>
        <w:t xml:space="preserve"> limited to special</w:t>
      </w:r>
      <w:r>
        <w:rPr>
          <w:sz w:val="24"/>
        </w:rPr>
        <w:t xml:space="preserve"> requirements pertaining to temperature control or</w:t>
      </w:r>
      <w:r>
        <w:rPr>
          <w:spacing w:val="1"/>
          <w:sz w:val="24"/>
        </w:rPr>
        <w:t xml:space="preserve"> </w:t>
      </w:r>
      <w:r>
        <w:rPr>
          <w:sz w:val="24"/>
        </w:rPr>
        <w:t>handling</w:t>
      </w:r>
      <w:r w:rsidR="00B6537E">
        <w:rPr>
          <w:sz w:val="24"/>
        </w:rPr>
        <w:t>,</w:t>
      </w:r>
      <w:r w:rsidR="00265DD1">
        <w:rPr>
          <w:sz w:val="24"/>
        </w:rPr>
        <w:t xml:space="preserve"> once received in accepted condition including transportation requirements</w:t>
      </w:r>
      <w:r>
        <w:rPr>
          <w:sz w:val="24"/>
        </w:rPr>
        <w:t>.</w:t>
      </w:r>
      <w:r>
        <w:rPr>
          <w:spacing w:val="1"/>
          <w:sz w:val="24"/>
        </w:rPr>
        <w:t xml:space="preserve"> </w:t>
      </w:r>
    </w:p>
    <w:p w14:paraId="6B5EE79D" w14:textId="2AECBAFE" w:rsidR="00431A5B" w:rsidRDefault="008764DE" w:rsidP="00383BE9">
      <w:pPr>
        <w:pStyle w:val="ListParagraph"/>
        <w:numPr>
          <w:ilvl w:val="1"/>
          <w:numId w:val="1"/>
        </w:numPr>
        <w:tabs>
          <w:tab w:val="left" w:pos="2280"/>
        </w:tabs>
        <w:spacing w:before="76"/>
        <w:ind w:right="153"/>
        <w:rPr>
          <w:sz w:val="24"/>
        </w:rPr>
      </w:pPr>
      <w:r>
        <w:rPr>
          <w:sz w:val="24"/>
        </w:rPr>
        <w:t>Surplus materials will be disposed of or otherwise handled as</w:t>
      </w:r>
      <w:r>
        <w:rPr>
          <w:spacing w:val="1"/>
          <w:sz w:val="24"/>
        </w:rPr>
        <w:t xml:space="preserve"> </w:t>
      </w:r>
      <w:r>
        <w:rPr>
          <w:sz w:val="24"/>
        </w:rPr>
        <w:t>deemed</w:t>
      </w:r>
      <w:r>
        <w:rPr>
          <w:spacing w:val="-2"/>
          <w:sz w:val="24"/>
        </w:rPr>
        <w:t xml:space="preserve"> </w:t>
      </w:r>
      <w:r w:rsidR="00265DD1">
        <w:rPr>
          <w:sz w:val="24"/>
        </w:rPr>
        <w:t xml:space="preserve">instructed by </w:t>
      </w:r>
      <w:r w:rsidR="00B6537E">
        <w:rPr>
          <w:sz w:val="24"/>
        </w:rPr>
        <w:t>C</w:t>
      </w:r>
      <w:r w:rsidR="00265DD1">
        <w:rPr>
          <w:sz w:val="24"/>
        </w:rPr>
        <w:t>ustomers within a reasonable time limit of six months</w:t>
      </w:r>
      <w:r w:rsidR="00AD6E5C">
        <w:rPr>
          <w:sz w:val="24"/>
        </w:rPr>
        <w:t xml:space="preserve"> of completion of the Services</w:t>
      </w:r>
      <w:r>
        <w:rPr>
          <w:sz w:val="24"/>
        </w:rPr>
        <w:t>.</w:t>
      </w:r>
    </w:p>
    <w:p w14:paraId="0035D697" w14:textId="77AB28D3" w:rsidR="00383BE9" w:rsidRDefault="00383BE9" w:rsidP="00AD3936">
      <w:pPr>
        <w:pStyle w:val="ListParagraph"/>
        <w:numPr>
          <w:ilvl w:val="1"/>
          <w:numId w:val="1"/>
        </w:numPr>
        <w:tabs>
          <w:tab w:val="left" w:pos="2280"/>
        </w:tabs>
        <w:spacing w:before="76"/>
        <w:ind w:right="153"/>
        <w:rPr>
          <w:sz w:val="24"/>
        </w:rPr>
      </w:pPr>
      <w:r>
        <w:rPr>
          <w:sz w:val="24"/>
        </w:rPr>
        <w:lastRenderedPageBreak/>
        <w:t xml:space="preserve">Customer agrees that it will </w:t>
      </w:r>
      <w:ins w:id="0" w:author="Mummolo, Rosina" w:date="2023-04-27T16:24:00Z">
        <w:r w:rsidR="003A385D">
          <w:rPr>
            <w:sz w:val="24"/>
          </w:rPr>
          <w:t>limit personal iden</w:t>
        </w:r>
      </w:ins>
      <w:ins w:id="1" w:author="Mummolo, Rosina" w:date="2023-04-27T16:25:00Z">
        <w:r w:rsidR="003A385D">
          <w:rPr>
            <w:sz w:val="24"/>
          </w:rPr>
          <w:t>tifie</w:t>
        </w:r>
      </w:ins>
      <w:ins w:id="2" w:author="Mummolo, Rosina" w:date="2023-04-27T16:36:00Z">
        <w:r w:rsidR="002817C2">
          <w:rPr>
            <w:sz w:val="24"/>
          </w:rPr>
          <w:t>r</w:t>
        </w:r>
      </w:ins>
      <w:ins w:id="3" w:author="Mummolo, Rosina" w:date="2023-04-27T16:25:00Z">
        <w:r w:rsidR="003A385D">
          <w:rPr>
            <w:sz w:val="24"/>
          </w:rPr>
          <w:t xml:space="preserve">s associated with </w:t>
        </w:r>
      </w:ins>
      <w:del w:id="4" w:author="Mummolo, Rosina" w:date="2023-04-27T16:25:00Z">
        <w:r w:rsidDel="003A385D">
          <w:rPr>
            <w:sz w:val="24"/>
          </w:rPr>
          <w:delText>provide Yale no PHI or other information identifying</w:delText>
        </w:r>
      </w:del>
      <w:r>
        <w:rPr>
          <w:sz w:val="24"/>
        </w:rPr>
        <w:t xml:space="preserve"> any human source of any provided materials</w:t>
      </w:r>
      <w:ins w:id="5" w:author="Mummolo, Rosina" w:date="2023-04-27T16:28:00Z">
        <w:r w:rsidR="003A385D">
          <w:rPr>
            <w:sz w:val="24"/>
          </w:rPr>
          <w:t xml:space="preserve"> to elements of dates related to the individual</w:t>
        </w:r>
      </w:ins>
      <w:r>
        <w:rPr>
          <w:sz w:val="24"/>
        </w:rPr>
        <w:t>.  Any samples</w:t>
      </w:r>
      <w:r w:rsidR="009755C5">
        <w:rPr>
          <w:sz w:val="24"/>
        </w:rPr>
        <w:t xml:space="preserve"> and information</w:t>
      </w:r>
      <w:r>
        <w:rPr>
          <w:sz w:val="24"/>
        </w:rPr>
        <w:t xml:space="preserve"> provided by Customer will be consistent with any donor consent obligations and any other required legal authorizations</w:t>
      </w:r>
      <w:ins w:id="6" w:author="Mummolo, Rosina" w:date="2023-04-27T16:28:00Z">
        <w:r w:rsidR="003A385D">
          <w:rPr>
            <w:sz w:val="24"/>
          </w:rPr>
          <w:t>, including Appendix A where applicable</w:t>
        </w:r>
      </w:ins>
      <w:r>
        <w:rPr>
          <w:sz w:val="24"/>
        </w:rPr>
        <w:t xml:space="preserve">.  </w:t>
      </w:r>
    </w:p>
    <w:p w14:paraId="32E8589D" w14:textId="77777777" w:rsidR="003D2192" w:rsidRDefault="003D2192">
      <w:pPr>
        <w:pStyle w:val="BodyText"/>
        <w:spacing w:before="4"/>
      </w:pPr>
    </w:p>
    <w:p w14:paraId="169C4C24" w14:textId="5E23AF57" w:rsidR="003D2192" w:rsidRDefault="008764DE">
      <w:pPr>
        <w:pStyle w:val="ListParagraph"/>
        <w:numPr>
          <w:ilvl w:val="0"/>
          <w:numId w:val="1"/>
        </w:numPr>
        <w:tabs>
          <w:tab w:val="left" w:pos="840"/>
        </w:tabs>
        <w:spacing w:line="237" w:lineRule="auto"/>
        <w:ind w:right="136"/>
        <w:jc w:val="both"/>
        <w:rPr>
          <w:sz w:val="24"/>
        </w:rPr>
      </w:pPr>
      <w:r>
        <w:rPr>
          <w:sz w:val="24"/>
          <w:u w:val="single"/>
        </w:rPr>
        <w:t>Attribution</w:t>
      </w:r>
      <w:r>
        <w:rPr>
          <w:sz w:val="24"/>
        </w:rPr>
        <w:t>.</w:t>
      </w:r>
      <w:r>
        <w:rPr>
          <w:spacing w:val="1"/>
          <w:sz w:val="24"/>
        </w:rPr>
        <w:t xml:space="preserve"> </w:t>
      </w:r>
      <w:r>
        <w:rPr>
          <w:sz w:val="24"/>
        </w:rPr>
        <w:t xml:space="preserve">Customer shall give credit and attribution to the Yale </w:t>
      </w:r>
      <w:r w:rsidR="00383BE9">
        <w:rPr>
          <w:sz w:val="24"/>
        </w:rPr>
        <w:t>Center for Genomic Analysis</w:t>
      </w:r>
      <w:r>
        <w:rPr>
          <w:sz w:val="24"/>
        </w:rPr>
        <w:t xml:space="preserve"> </w:t>
      </w:r>
      <w:r w:rsidR="00B6537E" w:rsidRPr="00B6537E">
        <w:rPr>
          <w:sz w:val="24"/>
        </w:rPr>
        <w:t xml:space="preserve">as specified in </w:t>
      </w:r>
      <w:r>
        <w:rPr>
          <w:sz w:val="24"/>
        </w:rPr>
        <w:t xml:space="preserve">the </w:t>
      </w:r>
      <w:r w:rsidR="00383BE9">
        <w:rPr>
          <w:sz w:val="24"/>
        </w:rPr>
        <w:t>YCGA</w:t>
      </w:r>
      <w:r>
        <w:rPr>
          <w:sz w:val="24"/>
        </w:rPr>
        <w:t xml:space="preserve"> Policy.</w:t>
      </w:r>
    </w:p>
    <w:p w14:paraId="0521B109" w14:textId="77777777" w:rsidR="003D2192" w:rsidRDefault="003D2192">
      <w:pPr>
        <w:pStyle w:val="BodyText"/>
        <w:spacing w:before="2"/>
      </w:pPr>
    </w:p>
    <w:p w14:paraId="78916355" w14:textId="035BE8BF" w:rsidR="003D2192" w:rsidRDefault="008764DE">
      <w:pPr>
        <w:pStyle w:val="ListParagraph"/>
        <w:numPr>
          <w:ilvl w:val="0"/>
          <w:numId w:val="1"/>
        </w:numPr>
        <w:tabs>
          <w:tab w:val="left" w:pos="840"/>
        </w:tabs>
        <w:ind w:right="546"/>
        <w:jc w:val="both"/>
        <w:rPr>
          <w:sz w:val="24"/>
        </w:rPr>
      </w:pPr>
      <w:r>
        <w:rPr>
          <w:sz w:val="24"/>
          <w:u w:val="single"/>
        </w:rPr>
        <w:t>Deliverables</w:t>
      </w:r>
      <w:r>
        <w:rPr>
          <w:sz w:val="24"/>
        </w:rPr>
        <w:t xml:space="preserve">: </w:t>
      </w:r>
      <w:r w:rsidR="009755C5">
        <w:rPr>
          <w:sz w:val="24"/>
        </w:rPr>
        <w:t xml:space="preserve">Except as otherwise provided below, </w:t>
      </w:r>
      <w:r>
        <w:rPr>
          <w:sz w:val="24"/>
        </w:rPr>
        <w:t xml:space="preserve">Yale bears no responsibility for retrieving or providing Customer </w:t>
      </w:r>
      <w:proofErr w:type="gramStart"/>
      <w:r>
        <w:rPr>
          <w:sz w:val="24"/>
        </w:rPr>
        <w:t>data</w:t>
      </w:r>
      <w:r w:rsidR="00431A5B">
        <w:rPr>
          <w:sz w:val="24"/>
        </w:rPr>
        <w:t xml:space="preserve"> </w:t>
      </w:r>
      <w:r>
        <w:rPr>
          <w:spacing w:val="-58"/>
          <w:sz w:val="24"/>
        </w:rPr>
        <w:t xml:space="preserve"> </w:t>
      </w:r>
      <w:r>
        <w:rPr>
          <w:sz w:val="24"/>
        </w:rPr>
        <w:t>resulting</w:t>
      </w:r>
      <w:proofErr w:type="gramEnd"/>
      <w:r>
        <w:rPr>
          <w:sz w:val="24"/>
        </w:rPr>
        <w:t xml:space="preserve"> from the</w:t>
      </w:r>
      <w:r w:rsidR="00817F14">
        <w:rPr>
          <w:sz w:val="24"/>
        </w:rPr>
        <w:t xml:space="preserve"> YCGA</w:t>
      </w:r>
      <w:r w:rsidR="000D6411">
        <w:rPr>
          <w:sz w:val="24"/>
        </w:rPr>
        <w:t>-Provided</w:t>
      </w:r>
      <w:r>
        <w:rPr>
          <w:sz w:val="24"/>
        </w:rPr>
        <w:t xml:space="preserve"> Services.</w:t>
      </w:r>
      <w:r>
        <w:rPr>
          <w:spacing w:val="1"/>
          <w:sz w:val="24"/>
        </w:rPr>
        <w:t xml:space="preserve"> </w:t>
      </w:r>
      <w:r>
        <w:rPr>
          <w:sz w:val="24"/>
        </w:rPr>
        <w:t>Yale may, in its discretion, retain information and data</w:t>
      </w:r>
      <w:r>
        <w:rPr>
          <w:spacing w:val="1"/>
          <w:sz w:val="24"/>
        </w:rPr>
        <w:t xml:space="preserve"> </w:t>
      </w:r>
      <w:r>
        <w:rPr>
          <w:sz w:val="24"/>
        </w:rPr>
        <w:t>pertaining</w:t>
      </w:r>
      <w:r>
        <w:rPr>
          <w:spacing w:val="-1"/>
          <w:sz w:val="24"/>
        </w:rPr>
        <w:t xml:space="preserve"> </w:t>
      </w:r>
      <w:r>
        <w:rPr>
          <w:sz w:val="24"/>
        </w:rPr>
        <w:t>to the</w:t>
      </w:r>
      <w:r>
        <w:rPr>
          <w:spacing w:val="-1"/>
          <w:sz w:val="24"/>
        </w:rPr>
        <w:t xml:space="preserve"> </w:t>
      </w:r>
      <w:r>
        <w:rPr>
          <w:sz w:val="24"/>
        </w:rPr>
        <w:t>functioning</w:t>
      </w:r>
      <w:r>
        <w:rPr>
          <w:spacing w:val="-1"/>
          <w:sz w:val="24"/>
        </w:rPr>
        <w:t xml:space="preserve"> </w:t>
      </w:r>
      <w:r>
        <w:rPr>
          <w:sz w:val="24"/>
        </w:rPr>
        <w:t>of its equipment,</w:t>
      </w:r>
      <w:r>
        <w:rPr>
          <w:spacing w:val="-1"/>
          <w:sz w:val="24"/>
        </w:rPr>
        <w:t xml:space="preserve"> </w:t>
      </w:r>
      <w:r>
        <w:rPr>
          <w:sz w:val="24"/>
        </w:rPr>
        <w:t>facilities, and</w:t>
      </w:r>
      <w:r>
        <w:rPr>
          <w:spacing w:val="-1"/>
          <w:sz w:val="24"/>
        </w:rPr>
        <w:t xml:space="preserve"> </w:t>
      </w:r>
      <w:r>
        <w:rPr>
          <w:sz w:val="24"/>
        </w:rPr>
        <w:t>methodologies.</w:t>
      </w:r>
    </w:p>
    <w:p w14:paraId="22EBF8FF" w14:textId="167162A6" w:rsidR="003D2192" w:rsidRDefault="00383BE9">
      <w:pPr>
        <w:pStyle w:val="ListParagraph"/>
        <w:numPr>
          <w:ilvl w:val="1"/>
          <w:numId w:val="1"/>
        </w:numPr>
        <w:tabs>
          <w:tab w:val="left" w:pos="1560"/>
        </w:tabs>
        <w:spacing w:line="242" w:lineRule="auto"/>
        <w:ind w:right="927"/>
        <w:rPr>
          <w:sz w:val="24"/>
        </w:rPr>
      </w:pPr>
      <w:r>
        <w:rPr>
          <w:sz w:val="24"/>
        </w:rPr>
        <w:t>Y</w:t>
      </w:r>
      <w:r w:rsidR="00DA5379">
        <w:rPr>
          <w:sz w:val="24"/>
        </w:rPr>
        <w:t>ale</w:t>
      </w:r>
      <w:r w:rsidR="008764DE">
        <w:rPr>
          <w:sz w:val="24"/>
        </w:rPr>
        <w:t xml:space="preserve"> shall provide Customer </w:t>
      </w:r>
      <w:r>
        <w:rPr>
          <w:sz w:val="24"/>
        </w:rPr>
        <w:t xml:space="preserve">sequencing </w:t>
      </w:r>
      <w:r w:rsidR="008764DE">
        <w:rPr>
          <w:sz w:val="24"/>
        </w:rPr>
        <w:t xml:space="preserve">data as </w:t>
      </w:r>
      <w:r>
        <w:rPr>
          <w:sz w:val="24"/>
        </w:rPr>
        <w:t xml:space="preserve">specified in the </w:t>
      </w:r>
      <w:r w:rsidR="009755C5">
        <w:rPr>
          <w:sz w:val="24"/>
        </w:rPr>
        <w:t xml:space="preserve">YCGA </w:t>
      </w:r>
      <w:r>
        <w:rPr>
          <w:sz w:val="24"/>
        </w:rPr>
        <w:t xml:space="preserve">Policy, which addresses what data Customers may receive and how to retrieve/receive it.  </w:t>
      </w:r>
    </w:p>
    <w:p w14:paraId="51D278BD" w14:textId="006D2787" w:rsidR="00383BE9" w:rsidRDefault="00383BE9">
      <w:pPr>
        <w:pStyle w:val="ListParagraph"/>
        <w:numPr>
          <w:ilvl w:val="1"/>
          <w:numId w:val="1"/>
        </w:numPr>
        <w:tabs>
          <w:tab w:val="left" w:pos="1560"/>
        </w:tabs>
        <w:spacing w:line="242" w:lineRule="auto"/>
        <w:ind w:right="711"/>
        <w:rPr>
          <w:sz w:val="24"/>
        </w:rPr>
      </w:pPr>
      <w:r>
        <w:rPr>
          <w:sz w:val="24"/>
        </w:rPr>
        <w:t>Y</w:t>
      </w:r>
      <w:r w:rsidR="00DA5379">
        <w:rPr>
          <w:sz w:val="24"/>
        </w:rPr>
        <w:t>ale</w:t>
      </w:r>
      <w:r>
        <w:rPr>
          <w:sz w:val="24"/>
        </w:rPr>
        <w:t xml:space="preserve"> may retain and shall own data relating to, for example, processing times, calibration, and accuracy.  Further detail about retained data may be obtained from Y</w:t>
      </w:r>
      <w:r w:rsidR="00DA5379">
        <w:rPr>
          <w:sz w:val="24"/>
        </w:rPr>
        <w:t>ale</w:t>
      </w:r>
      <w:r>
        <w:rPr>
          <w:sz w:val="24"/>
        </w:rPr>
        <w:t>.</w:t>
      </w:r>
    </w:p>
    <w:p w14:paraId="3675CF84" w14:textId="77777777" w:rsidR="003D2192" w:rsidRDefault="003D2192">
      <w:pPr>
        <w:pStyle w:val="BodyText"/>
        <w:spacing w:before="3"/>
        <w:rPr>
          <w:sz w:val="23"/>
        </w:rPr>
      </w:pPr>
    </w:p>
    <w:p w14:paraId="60A6CD26" w14:textId="77777777" w:rsidR="003D2192" w:rsidRDefault="008764DE">
      <w:pPr>
        <w:pStyle w:val="ListParagraph"/>
        <w:numPr>
          <w:ilvl w:val="0"/>
          <w:numId w:val="1"/>
        </w:numPr>
        <w:tabs>
          <w:tab w:val="left" w:pos="840"/>
        </w:tabs>
        <w:spacing w:line="323" w:lineRule="exact"/>
        <w:ind w:hanging="361"/>
        <w:rPr>
          <w:sz w:val="24"/>
        </w:rPr>
      </w:pPr>
      <w:r>
        <w:rPr>
          <w:sz w:val="24"/>
          <w:u w:val="single"/>
        </w:rPr>
        <w:t>Payment</w:t>
      </w:r>
      <w:r>
        <w:rPr>
          <w:sz w:val="24"/>
        </w:rPr>
        <w:t>.</w:t>
      </w:r>
    </w:p>
    <w:p w14:paraId="7A190E9B" w14:textId="2DC0290F" w:rsidR="003D2192" w:rsidRDefault="008764DE">
      <w:pPr>
        <w:pStyle w:val="ListParagraph"/>
        <w:numPr>
          <w:ilvl w:val="1"/>
          <w:numId w:val="1"/>
        </w:numPr>
        <w:tabs>
          <w:tab w:val="left" w:pos="1560"/>
        </w:tabs>
        <w:spacing w:before="2" w:line="237" w:lineRule="auto"/>
        <w:ind w:right="682"/>
        <w:rPr>
          <w:sz w:val="24"/>
        </w:rPr>
      </w:pPr>
      <w:r>
        <w:rPr>
          <w:sz w:val="24"/>
        </w:rPr>
        <w:t xml:space="preserve">Customer agrees to make payment for services as specified in the </w:t>
      </w:r>
      <w:r w:rsidR="00383BE9">
        <w:rPr>
          <w:sz w:val="24"/>
        </w:rPr>
        <w:t>YCGA</w:t>
      </w:r>
      <w:r>
        <w:rPr>
          <w:spacing w:val="-58"/>
          <w:sz w:val="24"/>
        </w:rPr>
        <w:t xml:space="preserve"> </w:t>
      </w:r>
      <w:r>
        <w:rPr>
          <w:sz w:val="24"/>
        </w:rPr>
        <w:t>Policy.</w:t>
      </w:r>
      <w:r w:rsidR="00F0386D">
        <w:rPr>
          <w:sz w:val="24"/>
        </w:rPr>
        <w:t xml:space="preserve">  Rates are subject to change and will be posted on the </w:t>
      </w:r>
      <w:r w:rsidR="00383BE9">
        <w:rPr>
          <w:sz w:val="24"/>
        </w:rPr>
        <w:t>YCGA</w:t>
      </w:r>
      <w:r w:rsidR="00F0386D">
        <w:rPr>
          <w:sz w:val="24"/>
        </w:rPr>
        <w:t xml:space="preserve"> website.</w:t>
      </w:r>
    </w:p>
    <w:p w14:paraId="2E524E6A" w14:textId="3D7C12ED" w:rsidR="003D2192" w:rsidRDefault="008764DE">
      <w:pPr>
        <w:pStyle w:val="ListParagraph"/>
        <w:numPr>
          <w:ilvl w:val="1"/>
          <w:numId w:val="1"/>
        </w:numPr>
        <w:tabs>
          <w:tab w:val="left" w:pos="1560"/>
        </w:tabs>
        <w:spacing w:before="4"/>
        <w:ind w:right="157"/>
        <w:rPr>
          <w:sz w:val="24"/>
        </w:rPr>
      </w:pPr>
      <w:r>
        <w:rPr>
          <w:sz w:val="24"/>
        </w:rPr>
        <w:t>Customer and Yale understand that Customer may need to facilitate payment</w:t>
      </w:r>
      <w:r>
        <w:rPr>
          <w:spacing w:val="1"/>
          <w:sz w:val="24"/>
        </w:rPr>
        <w:t xml:space="preserve"> </w:t>
      </w:r>
      <w:r>
        <w:rPr>
          <w:sz w:val="24"/>
        </w:rPr>
        <w:t>through Customer-generated documents such as Purchase Orders.</w:t>
      </w:r>
      <w:r>
        <w:rPr>
          <w:spacing w:val="1"/>
          <w:sz w:val="24"/>
        </w:rPr>
        <w:t xml:space="preserve"> </w:t>
      </w:r>
      <w:r>
        <w:rPr>
          <w:sz w:val="24"/>
        </w:rPr>
        <w:t>Customer</w:t>
      </w:r>
      <w:r>
        <w:rPr>
          <w:spacing w:val="1"/>
          <w:sz w:val="24"/>
        </w:rPr>
        <w:t xml:space="preserve"> </w:t>
      </w:r>
      <w:r>
        <w:rPr>
          <w:sz w:val="24"/>
        </w:rPr>
        <w:t xml:space="preserve">agrees, however, that </w:t>
      </w:r>
      <w:r w:rsidR="00473B02">
        <w:rPr>
          <w:sz w:val="24"/>
        </w:rPr>
        <w:t>these Terms and Conditions</w:t>
      </w:r>
      <w:r>
        <w:rPr>
          <w:sz w:val="24"/>
        </w:rPr>
        <w:t xml:space="preserve"> contain or incorporate by reference all</w:t>
      </w:r>
      <w:r>
        <w:rPr>
          <w:spacing w:val="1"/>
          <w:sz w:val="24"/>
        </w:rPr>
        <w:t xml:space="preserve"> </w:t>
      </w:r>
      <w:r>
        <w:rPr>
          <w:sz w:val="24"/>
        </w:rPr>
        <w:t xml:space="preserve">terms and conditions applicable to Customer payment for </w:t>
      </w:r>
      <w:r w:rsidR="00116265">
        <w:rPr>
          <w:sz w:val="24"/>
        </w:rPr>
        <w:t>the YCGA</w:t>
      </w:r>
      <w:r w:rsidR="009755C5">
        <w:rPr>
          <w:sz w:val="24"/>
        </w:rPr>
        <w:t>-Provided</w:t>
      </w:r>
      <w:r w:rsidR="00116265">
        <w:rPr>
          <w:sz w:val="24"/>
        </w:rPr>
        <w:t xml:space="preserve"> Services</w:t>
      </w:r>
      <w:r>
        <w:rPr>
          <w:sz w:val="24"/>
        </w:rPr>
        <w:t>, and that any previous or ensuing Customer-generated</w:t>
      </w:r>
      <w:r>
        <w:rPr>
          <w:spacing w:val="1"/>
          <w:sz w:val="24"/>
        </w:rPr>
        <w:t xml:space="preserve"> </w:t>
      </w:r>
      <w:r>
        <w:rPr>
          <w:sz w:val="24"/>
        </w:rPr>
        <w:t>documents used to facilitate payment shall not be contractually binding between</w:t>
      </w:r>
      <w:r>
        <w:rPr>
          <w:spacing w:val="-58"/>
          <w:sz w:val="24"/>
        </w:rPr>
        <w:t xml:space="preserve"> </w:t>
      </w:r>
      <w:r>
        <w:rPr>
          <w:sz w:val="24"/>
        </w:rPr>
        <w:t>the</w:t>
      </w:r>
      <w:r>
        <w:rPr>
          <w:spacing w:val="-2"/>
          <w:sz w:val="24"/>
        </w:rPr>
        <w:t xml:space="preserve"> </w:t>
      </w:r>
      <w:r>
        <w:rPr>
          <w:sz w:val="24"/>
        </w:rPr>
        <w:t>Parties.</w:t>
      </w:r>
    </w:p>
    <w:p w14:paraId="269706F6" w14:textId="77777777" w:rsidR="003D2192" w:rsidRDefault="003D2192">
      <w:pPr>
        <w:pStyle w:val="BodyText"/>
        <w:spacing w:before="4"/>
      </w:pPr>
    </w:p>
    <w:p w14:paraId="0AF2C5AA" w14:textId="1BECD124" w:rsidR="003D2192" w:rsidRDefault="008764DE">
      <w:pPr>
        <w:pStyle w:val="ListParagraph"/>
        <w:numPr>
          <w:ilvl w:val="0"/>
          <w:numId w:val="1"/>
        </w:numPr>
        <w:tabs>
          <w:tab w:val="left" w:pos="840"/>
        </w:tabs>
        <w:spacing w:line="237" w:lineRule="auto"/>
        <w:ind w:right="460"/>
        <w:jc w:val="both"/>
        <w:rPr>
          <w:sz w:val="24"/>
        </w:rPr>
      </w:pPr>
      <w:r>
        <w:rPr>
          <w:sz w:val="24"/>
          <w:u w:val="single"/>
        </w:rPr>
        <w:t>Confidentiality</w:t>
      </w:r>
      <w:r>
        <w:rPr>
          <w:sz w:val="24"/>
        </w:rPr>
        <w:t>.</w:t>
      </w:r>
      <w:r>
        <w:rPr>
          <w:spacing w:val="1"/>
          <w:sz w:val="24"/>
        </w:rPr>
        <w:t xml:space="preserve"> </w:t>
      </w:r>
      <w:ins w:id="7" w:author="Mummolo, Rosina" w:date="2023-04-27T16:31:00Z">
        <w:r w:rsidR="00CD0827">
          <w:rPr>
            <w:spacing w:val="1"/>
            <w:sz w:val="24"/>
          </w:rPr>
          <w:t xml:space="preserve">Except as set forth in Section 2(c), </w:t>
        </w:r>
      </w:ins>
      <w:r>
        <w:rPr>
          <w:sz w:val="24"/>
        </w:rPr>
        <w:t>Customer will not disclose confidential information to Yale unless a</w:t>
      </w:r>
      <w:r>
        <w:rPr>
          <w:spacing w:val="-58"/>
          <w:sz w:val="24"/>
        </w:rPr>
        <w:t xml:space="preserve"> </w:t>
      </w:r>
      <w:r>
        <w:rPr>
          <w:sz w:val="24"/>
        </w:rPr>
        <w:t>nondisclosure</w:t>
      </w:r>
      <w:r>
        <w:rPr>
          <w:spacing w:val="-2"/>
          <w:sz w:val="24"/>
        </w:rPr>
        <w:t xml:space="preserve"> </w:t>
      </w:r>
      <w:r>
        <w:rPr>
          <w:sz w:val="24"/>
        </w:rPr>
        <w:t>agreement has</w:t>
      </w:r>
      <w:r>
        <w:rPr>
          <w:spacing w:val="-1"/>
          <w:sz w:val="24"/>
        </w:rPr>
        <w:t xml:space="preserve"> </w:t>
      </w:r>
      <w:r>
        <w:rPr>
          <w:sz w:val="24"/>
        </w:rPr>
        <w:t>been signed</w:t>
      </w:r>
      <w:r>
        <w:rPr>
          <w:spacing w:val="-1"/>
          <w:sz w:val="24"/>
        </w:rPr>
        <w:t xml:space="preserve"> </w:t>
      </w:r>
      <w:r>
        <w:rPr>
          <w:sz w:val="24"/>
        </w:rPr>
        <w:t>by both</w:t>
      </w:r>
      <w:r>
        <w:rPr>
          <w:spacing w:val="-2"/>
          <w:sz w:val="24"/>
        </w:rPr>
        <w:t xml:space="preserve"> </w:t>
      </w:r>
      <w:r>
        <w:rPr>
          <w:sz w:val="24"/>
        </w:rPr>
        <w:t>parties.</w:t>
      </w:r>
    </w:p>
    <w:p w14:paraId="1E95CA60" w14:textId="77777777" w:rsidR="003D2192" w:rsidRDefault="003D2192">
      <w:pPr>
        <w:pStyle w:val="BodyText"/>
        <w:spacing w:before="2"/>
      </w:pPr>
    </w:p>
    <w:p w14:paraId="4A2C3845" w14:textId="5C515D1E" w:rsidR="003D2192" w:rsidRPr="00334282" w:rsidRDefault="008764DE" w:rsidP="00334282">
      <w:pPr>
        <w:pStyle w:val="ListParagraph"/>
        <w:numPr>
          <w:ilvl w:val="0"/>
          <w:numId w:val="1"/>
        </w:numPr>
        <w:tabs>
          <w:tab w:val="left" w:pos="840"/>
        </w:tabs>
        <w:spacing w:before="76"/>
        <w:ind w:right="224"/>
        <w:jc w:val="both"/>
        <w:rPr>
          <w:sz w:val="24"/>
          <w:szCs w:val="24"/>
        </w:rPr>
      </w:pPr>
      <w:r w:rsidRPr="00334282">
        <w:rPr>
          <w:sz w:val="24"/>
          <w:u w:val="single"/>
        </w:rPr>
        <w:t>Indemnification</w:t>
      </w:r>
      <w:r w:rsidRPr="00334282">
        <w:rPr>
          <w:sz w:val="24"/>
        </w:rPr>
        <w:t>.</w:t>
      </w:r>
      <w:r w:rsidRPr="00334282">
        <w:rPr>
          <w:spacing w:val="1"/>
          <w:sz w:val="24"/>
        </w:rPr>
        <w:t xml:space="preserve"> </w:t>
      </w:r>
      <w:r w:rsidRPr="00334282">
        <w:rPr>
          <w:sz w:val="24"/>
        </w:rPr>
        <w:t>Customer agrees, to the extent permitted by law, to indemnify, hold</w:t>
      </w:r>
      <w:r w:rsidRPr="00334282">
        <w:rPr>
          <w:spacing w:val="1"/>
          <w:sz w:val="24"/>
        </w:rPr>
        <w:t xml:space="preserve"> </w:t>
      </w:r>
      <w:r w:rsidRPr="00334282">
        <w:rPr>
          <w:sz w:val="24"/>
        </w:rPr>
        <w:t>harmless and defend Yale, its officers, trustees, employees and agents against any and</w:t>
      </w:r>
      <w:r w:rsidRPr="00334282">
        <w:rPr>
          <w:spacing w:val="-57"/>
          <w:sz w:val="24"/>
        </w:rPr>
        <w:t xml:space="preserve"> </w:t>
      </w:r>
      <w:r w:rsidRPr="00334282">
        <w:rPr>
          <w:sz w:val="24"/>
        </w:rPr>
        <w:lastRenderedPageBreak/>
        <w:t>all claims, suits, losses, damages, costs, fees and expenses resulting from or arising out</w:t>
      </w:r>
      <w:r w:rsidRPr="00334282">
        <w:rPr>
          <w:spacing w:val="-58"/>
          <w:sz w:val="24"/>
        </w:rPr>
        <w:t xml:space="preserve"> </w:t>
      </w:r>
      <w:r w:rsidRPr="00334282">
        <w:rPr>
          <w:sz w:val="24"/>
        </w:rPr>
        <w:t>of</w:t>
      </w:r>
      <w:r w:rsidRPr="00334282">
        <w:rPr>
          <w:spacing w:val="-1"/>
          <w:sz w:val="24"/>
        </w:rPr>
        <w:t xml:space="preserve"> </w:t>
      </w:r>
      <w:r w:rsidRPr="00334282">
        <w:rPr>
          <w:sz w:val="24"/>
        </w:rPr>
        <w:t>Customer’s use</w:t>
      </w:r>
      <w:r w:rsidRPr="00334282">
        <w:rPr>
          <w:spacing w:val="-1"/>
          <w:sz w:val="24"/>
        </w:rPr>
        <w:t xml:space="preserve"> </w:t>
      </w:r>
      <w:r w:rsidRPr="00334282">
        <w:rPr>
          <w:sz w:val="24"/>
        </w:rPr>
        <w:t xml:space="preserve">of the </w:t>
      </w:r>
      <w:r w:rsidR="00BF6C24" w:rsidRPr="00334282">
        <w:rPr>
          <w:sz w:val="24"/>
        </w:rPr>
        <w:t>YCGA</w:t>
      </w:r>
      <w:r w:rsidR="009755C5" w:rsidRPr="00334282">
        <w:rPr>
          <w:sz w:val="24"/>
        </w:rPr>
        <w:t>-Provided</w:t>
      </w:r>
      <w:r w:rsidR="00BF6C24" w:rsidRPr="00334282">
        <w:rPr>
          <w:sz w:val="24"/>
        </w:rPr>
        <w:t xml:space="preserve"> </w:t>
      </w:r>
      <w:r w:rsidR="00383BE9" w:rsidRPr="00334282">
        <w:rPr>
          <w:sz w:val="24"/>
        </w:rPr>
        <w:t>Servic</w:t>
      </w:r>
      <w:r w:rsidRPr="00334282">
        <w:rPr>
          <w:sz w:val="24"/>
        </w:rPr>
        <w:t>es</w:t>
      </w:r>
      <w:r w:rsidRPr="00334282">
        <w:rPr>
          <w:sz w:val="28"/>
          <w:szCs w:val="24"/>
        </w:rPr>
        <w:t>,</w:t>
      </w:r>
      <w:r w:rsidR="00334282" w:rsidRPr="00334282">
        <w:rPr>
          <w:sz w:val="28"/>
          <w:szCs w:val="24"/>
        </w:rPr>
        <w:t xml:space="preserve"> </w:t>
      </w:r>
      <w:r w:rsidRPr="00334282">
        <w:rPr>
          <w:sz w:val="24"/>
          <w:szCs w:val="24"/>
        </w:rPr>
        <w:t xml:space="preserve">including but not limited to (a) any breach by Customer under </w:t>
      </w:r>
      <w:r w:rsidR="00473B02" w:rsidRPr="00334282">
        <w:rPr>
          <w:sz w:val="24"/>
          <w:szCs w:val="24"/>
        </w:rPr>
        <w:t>these Terms and Conditions</w:t>
      </w:r>
      <w:r w:rsidRPr="00334282">
        <w:rPr>
          <w:sz w:val="24"/>
          <w:szCs w:val="24"/>
        </w:rPr>
        <w:t>; or (</w:t>
      </w:r>
      <w:r w:rsidR="00383BE9" w:rsidRPr="00334282">
        <w:rPr>
          <w:sz w:val="24"/>
          <w:szCs w:val="24"/>
        </w:rPr>
        <w:t>b</w:t>
      </w:r>
      <w:r w:rsidRPr="00334282">
        <w:rPr>
          <w:sz w:val="24"/>
          <w:szCs w:val="24"/>
        </w:rPr>
        <w:t>) Customer’s use of any data</w:t>
      </w:r>
      <w:r w:rsidR="00383BE9" w:rsidRPr="00334282">
        <w:rPr>
          <w:sz w:val="24"/>
          <w:szCs w:val="24"/>
        </w:rPr>
        <w:t xml:space="preserve"> or</w:t>
      </w:r>
      <w:r w:rsidRPr="00334282">
        <w:rPr>
          <w:spacing w:val="1"/>
          <w:sz w:val="24"/>
          <w:szCs w:val="24"/>
        </w:rPr>
        <w:t xml:space="preserve"> </w:t>
      </w:r>
      <w:r w:rsidRPr="00334282">
        <w:rPr>
          <w:sz w:val="24"/>
          <w:szCs w:val="24"/>
        </w:rPr>
        <w:t xml:space="preserve">information obtained pursuant to </w:t>
      </w:r>
      <w:r w:rsidR="00473B02" w:rsidRPr="00334282">
        <w:rPr>
          <w:sz w:val="24"/>
          <w:szCs w:val="24"/>
        </w:rPr>
        <w:t>these Terms and Conditions</w:t>
      </w:r>
      <w:r w:rsidRPr="00334282">
        <w:rPr>
          <w:sz w:val="24"/>
          <w:szCs w:val="24"/>
        </w:rPr>
        <w:t>.</w:t>
      </w:r>
      <w:r w:rsidRPr="00334282">
        <w:rPr>
          <w:spacing w:val="1"/>
          <w:sz w:val="24"/>
          <w:szCs w:val="24"/>
        </w:rPr>
        <w:t xml:space="preserve"> </w:t>
      </w:r>
      <w:r w:rsidRPr="00334282">
        <w:rPr>
          <w:sz w:val="24"/>
          <w:szCs w:val="24"/>
        </w:rPr>
        <w:t xml:space="preserve">Customer shall not </w:t>
      </w:r>
      <w:proofErr w:type="gramStart"/>
      <w:r w:rsidRPr="00334282">
        <w:rPr>
          <w:sz w:val="24"/>
          <w:szCs w:val="24"/>
        </w:rPr>
        <w:t>be</w:t>
      </w:r>
      <w:r w:rsidR="009755C5" w:rsidRPr="00334282">
        <w:rPr>
          <w:sz w:val="24"/>
          <w:szCs w:val="24"/>
        </w:rPr>
        <w:t xml:space="preserve"> </w:t>
      </w:r>
      <w:r w:rsidRPr="00334282">
        <w:rPr>
          <w:spacing w:val="-57"/>
          <w:sz w:val="24"/>
          <w:szCs w:val="24"/>
        </w:rPr>
        <w:t xml:space="preserve"> </w:t>
      </w:r>
      <w:r w:rsidRPr="00334282">
        <w:rPr>
          <w:sz w:val="24"/>
          <w:szCs w:val="24"/>
        </w:rPr>
        <w:t>liable</w:t>
      </w:r>
      <w:proofErr w:type="gramEnd"/>
      <w:r w:rsidRPr="00334282">
        <w:rPr>
          <w:sz w:val="24"/>
          <w:szCs w:val="24"/>
        </w:rPr>
        <w:t xml:space="preserve"> for actions resulting from gross negligence or willful misconduct on the part of</w:t>
      </w:r>
      <w:r w:rsidRPr="00334282">
        <w:rPr>
          <w:spacing w:val="1"/>
          <w:sz w:val="24"/>
          <w:szCs w:val="24"/>
        </w:rPr>
        <w:t xml:space="preserve"> </w:t>
      </w:r>
      <w:r w:rsidRPr="00334282">
        <w:rPr>
          <w:sz w:val="24"/>
          <w:szCs w:val="24"/>
        </w:rPr>
        <w:t>Yale.</w:t>
      </w:r>
    </w:p>
    <w:p w14:paraId="1D7793B3" w14:textId="77777777" w:rsidR="003D2192" w:rsidRDefault="003D2192">
      <w:pPr>
        <w:pStyle w:val="BodyText"/>
        <w:spacing w:before="13"/>
        <w:rPr>
          <w:sz w:val="23"/>
        </w:rPr>
      </w:pPr>
    </w:p>
    <w:p w14:paraId="0F69EB55" w14:textId="6EDE6BDB" w:rsidR="003D2192" w:rsidRDefault="008764DE">
      <w:pPr>
        <w:pStyle w:val="ListParagraph"/>
        <w:numPr>
          <w:ilvl w:val="0"/>
          <w:numId w:val="1"/>
        </w:numPr>
        <w:tabs>
          <w:tab w:val="left" w:pos="840"/>
        </w:tabs>
        <w:ind w:right="105"/>
        <w:rPr>
          <w:sz w:val="24"/>
        </w:rPr>
      </w:pPr>
      <w:r>
        <w:rPr>
          <w:sz w:val="24"/>
          <w:u w:val="single"/>
        </w:rPr>
        <w:t>Limitation of Damages</w:t>
      </w:r>
      <w:r>
        <w:rPr>
          <w:sz w:val="24"/>
        </w:rPr>
        <w:t>.</w:t>
      </w:r>
      <w:r>
        <w:rPr>
          <w:spacing w:val="1"/>
          <w:sz w:val="24"/>
        </w:rPr>
        <w:t xml:space="preserve"> </w:t>
      </w:r>
      <w:r>
        <w:rPr>
          <w:sz w:val="24"/>
        </w:rPr>
        <w:t xml:space="preserve">Neither party shall be liable for any indirect, </w:t>
      </w:r>
      <w:proofErr w:type="gramStart"/>
      <w:r>
        <w:rPr>
          <w:sz w:val="24"/>
        </w:rPr>
        <w:t>incidental</w:t>
      </w:r>
      <w:proofErr w:type="gramEnd"/>
      <w:r>
        <w:rPr>
          <w:sz w:val="24"/>
        </w:rPr>
        <w:t xml:space="preserve"> or</w:t>
      </w:r>
      <w:r>
        <w:rPr>
          <w:spacing w:val="1"/>
          <w:sz w:val="24"/>
        </w:rPr>
        <w:t xml:space="preserve"> </w:t>
      </w:r>
      <w:r>
        <w:rPr>
          <w:sz w:val="24"/>
        </w:rPr>
        <w:t>consequential damages or lost profits suffered by the other party or any others resulting</w:t>
      </w:r>
      <w:r>
        <w:rPr>
          <w:spacing w:val="-58"/>
          <w:sz w:val="24"/>
        </w:rPr>
        <w:t xml:space="preserve"> </w:t>
      </w:r>
      <w:r>
        <w:rPr>
          <w:sz w:val="24"/>
        </w:rPr>
        <w:t xml:space="preserve">from Customer’s </w:t>
      </w:r>
      <w:r w:rsidR="00817F14">
        <w:rPr>
          <w:sz w:val="24"/>
        </w:rPr>
        <w:t>receipt of the YCGA</w:t>
      </w:r>
      <w:r w:rsidR="009755C5">
        <w:rPr>
          <w:sz w:val="24"/>
        </w:rPr>
        <w:t>-Provided</w:t>
      </w:r>
      <w:r w:rsidR="00817F14">
        <w:rPr>
          <w:sz w:val="24"/>
        </w:rPr>
        <w:t xml:space="preserve"> Services</w:t>
      </w:r>
      <w:r>
        <w:rPr>
          <w:sz w:val="24"/>
        </w:rPr>
        <w:t>, provided however, that this</w:t>
      </w:r>
      <w:r>
        <w:rPr>
          <w:spacing w:val="1"/>
          <w:sz w:val="24"/>
        </w:rPr>
        <w:t xml:space="preserve"> </w:t>
      </w:r>
      <w:r>
        <w:rPr>
          <w:sz w:val="24"/>
        </w:rPr>
        <w:t xml:space="preserve">provision shall not apply to Customer’s obligation to indemnify as provided in </w:t>
      </w:r>
      <w:r w:rsidR="00473B02">
        <w:rPr>
          <w:sz w:val="24"/>
        </w:rPr>
        <w:t>these Terms and Conditions</w:t>
      </w:r>
      <w:r>
        <w:rPr>
          <w:sz w:val="24"/>
        </w:rPr>
        <w:t>.</w:t>
      </w:r>
      <w:r w:rsidR="00DA5379">
        <w:rPr>
          <w:sz w:val="24"/>
        </w:rPr>
        <w:t xml:space="preserve">  Any damages payable to Customer arising out of this Agreement shall not exceed the amount paid by Customer to Yale for the YCGA-Provided Services.</w:t>
      </w:r>
    </w:p>
    <w:p w14:paraId="6D75E348" w14:textId="77777777" w:rsidR="003D2192" w:rsidRDefault="003D2192">
      <w:pPr>
        <w:pStyle w:val="BodyText"/>
        <w:spacing w:before="1"/>
      </w:pPr>
    </w:p>
    <w:p w14:paraId="5E9D4554" w14:textId="386E2410" w:rsidR="003D2192" w:rsidRDefault="008764DE">
      <w:pPr>
        <w:pStyle w:val="ListParagraph"/>
        <w:numPr>
          <w:ilvl w:val="0"/>
          <w:numId w:val="1"/>
        </w:numPr>
        <w:tabs>
          <w:tab w:val="left" w:pos="840"/>
        </w:tabs>
        <w:ind w:right="156"/>
        <w:rPr>
          <w:sz w:val="24"/>
        </w:rPr>
      </w:pPr>
      <w:r>
        <w:rPr>
          <w:sz w:val="24"/>
          <w:u w:val="single"/>
        </w:rPr>
        <w:t>NEGATION OF WARRANTY</w:t>
      </w:r>
      <w:r>
        <w:rPr>
          <w:sz w:val="24"/>
        </w:rPr>
        <w:t>.</w:t>
      </w:r>
      <w:r>
        <w:rPr>
          <w:spacing w:val="1"/>
          <w:sz w:val="24"/>
        </w:rPr>
        <w:t xml:space="preserve"> </w:t>
      </w:r>
      <w:r>
        <w:rPr>
          <w:sz w:val="24"/>
        </w:rPr>
        <w:t>CUSTOMER ACKNOWLEDGES AND AGREES THAT</w:t>
      </w:r>
      <w:r>
        <w:rPr>
          <w:spacing w:val="-58"/>
          <w:sz w:val="24"/>
        </w:rPr>
        <w:t xml:space="preserve"> </w:t>
      </w:r>
      <w:r>
        <w:rPr>
          <w:sz w:val="24"/>
        </w:rPr>
        <w:t>THE SERVICES PROVIDED BY YALE PURSUANT HERETO (INCLUDING ANY</w:t>
      </w:r>
      <w:r>
        <w:rPr>
          <w:spacing w:val="1"/>
          <w:sz w:val="24"/>
        </w:rPr>
        <w:t xml:space="preserve"> </w:t>
      </w:r>
      <w:r>
        <w:rPr>
          <w:sz w:val="24"/>
        </w:rPr>
        <w:t xml:space="preserve">DATA, </w:t>
      </w:r>
      <w:proofErr w:type="gramStart"/>
      <w:r>
        <w:rPr>
          <w:sz w:val="24"/>
        </w:rPr>
        <w:t>MATERIALS</w:t>
      </w:r>
      <w:proofErr w:type="gramEnd"/>
      <w:r>
        <w:rPr>
          <w:sz w:val="24"/>
        </w:rPr>
        <w:t xml:space="preserve"> AND INFORMATION) ARE STATE-OF-THE-ART AND ARE PROVIDED “AS IS” WITHOUT GUARANTEE OF ANY</w:t>
      </w:r>
      <w:r>
        <w:rPr>
          <w:spacing w:val="1"/>
          <w:sz w:val="24"/>
        </w:rPr>
        <w:t xml:space="preserve"> </w:t>
      </w:r>
      <w:r>
        <w:rPr>
          <w:sz w:val="24"/>
        </w:rPr>
        <w:t>PARTICULAR OUTCOME OR USABLE RESULTS.</w:t>
      </w:r>
      <w:r>
        <w:rPr>
          <w:spacing w:val="1"/>
          <w:sz w:val="24"/>
        </w:rPr>
        <w:t xml:space="preserve"> </w:t>
      </w:r>
      <w:r>
        <w:rPr>
          <w:sz w:val="24"/>
        </w:rPr>
        <w:t>YALE MAKES NO EXPRESS OR</w:t>
      </w:r>
      <w:r>
        <w:rPr>
          <w:spacing w:val="1"/>
          <w:sz w:val="24"/>
        </w:rPr>
        <w:t xml:space="preserve"> </w:t>
      </w:r>
      <w:r>
        <w:rPr>
          <w:sz w:val="24"/>
        </w:rPr>
        <w:t>IMPLIED WARRANTIES OF ANY KIND WITH RESPECT TO THE EQUIPMENT,</w:t>
      </w:r>
      <w:r>
        <w:rPr>
          <w:spacing w:val="1"/>
          <w:sz w:val="24"/>
        </w:rPr>
        <w:t xml:space="preserve"> </w:t>
      </w:r>
      <w:r>
        <w:rPr>
          <w:sz w:val="24"/>
        </w:rPr>
        <w:t>SERVICES, OR FACILITIES, OR PROVISION OF ANY DATA, MATERIALS OR</w:t>
      </w:r>
      <w:r>
        <w:rPr>
          <w:spacing w:val="1"/>
          <w:sz w:val="24"/>
        </w:rPr>
        <w:t xml:space="preserve"> </w:t>
      </w:r>
      <w:r>
        <w:rPr>
          <w:sz w:val="24"/>
        </w:rPr>
        <w:t>TECHNICAL INFORMATION DERIVED FROM THE SERVICES</w:t>
      </w:r>
      <w:r>
        <w:rPr>
          <w:spacing w:val="1"/>
          <w:sz w:val="24"/>
        </w:rPr>
        <w:t xml:space="preserve"> </w:t>
      </w:r>
      <w:r>
        <w:rPr>
          <w:sz w:val="24"/>
        </w:rPr>
        <w:t>PROVIDED, INCLUDING ANY WARRANTIES OF MERCHANTABILITY OR</w:t>
      </w:r>
      <w:r>
        <w:rPr>
          <w:spacing w:val="1"/>
          <w:sz w:val="24"/>
        </w:rPr>
        <w:t xml:space="preserve"> </w:t>
      </w:r>
      <w:r>
        <w:rPr>
          <w:sz w:val="24"/>
        </w:rPr>
        <w:t>FITNESS FOR ANY PARTICULAR PURPOSE.</w:t>
      </w:r>
      <w:r>
        <w:rPr>
          <w:spacing w:val="1"/>
          <w:sz w:val="24"/>
        </w:rPr>
        <w:t xml:space="preserve"> </w:t>
      </w:r>
      <w:r w:rsidR="00AF6381">
        <w:rPr>
          <w:spacing w:val="1"/>
          <w:sz w:val="24"/>
        </w:rPr>
        <w:t xml:space="preserve">EXCEPT AS PROVIDED HEREIN, </w:t>
      </w:r>
      <w:r w:rsidR="00473B02">
        <w:rPr>
          <w:sz w:val="24"/>
        </w:rPr>
        <w:t>THESE TERMS AND CONDITIONS</w:t>
      </w:r>
      <w:r w:rsidR="00334282">
        <w:rPr>
          <w:sz w:val="24"/>
        </w:rPr>
        <w:t xml:space="preserve"> </w:t>
      </w:r>
      <w:r w:rsidRPr="008764DE">
        <w:rPr>
          <w:sz w:val="24"/>
        </w:rPr>
        <w:t>GRANT NO</w:t>
      </w:r>
      <w:r w:rsidRPr="008764DE">
        <w:rPr>
          <w:spacing w:val="1"/>
          <w:sz w:val="24"/>
        </w:rPr>
        <w:t xml:space="preserve"> </w:t>
      </w:r>
      <w:r w:rsidRPr="008764DE">
        <w:rPr>
          <w:sz w:val="24"/>
        </w:rPr>
        <w:t>TANGIBLE</w:t>
      </w:r>
      <w:r w:rsidRPr="008764DE">
        <w:rPr>
          <w:spacing w:val="-1"/>
          <w:sz w:val="24"/>
        </w:rPr>
        <w:t xml:space="preserve"> </w:t>
      </w:r>
      <w:r w:rsidRPr="008764DE">
        <w:rPr>
          <w:sz w:val="24"/>
        </w:rPr>
        <w:t>OR INTANGIBLE PROPERTY OR PROPERTY RIGHTS.</w:t>
      </w:r>
    </w:p>
    <w:p w14:paraId="5279913D" w14:textId="77777777" w:rsidR="003D2192" w:rsidRDefault="003D2192">
      <w:pPr>
        <w:pStyle w:val="BodyText"/>
        <w:spacing w:before="11"/>
        <w:rPr>
          <w:sz w:val="23"/>
        </w:rPr>
      </w:pPr>
    </w:p>
    <w:p w14:paraId="1CC5B651" w14:textId="715A4E26" w:rsidR="003D2192" w:rsidRDefault="008764DE">
      <w:pPr>
        <w:pStyle w:val="ListParagraph"/>
        <w:numPr>
          <w:ilvl w:val="0"/>
          <w:numId w:val="1"/>
        </w:numPr>
        <w:tabs>
          <w:tab w:val="left" w:pos="840"/>
        </w:tabs>
        <w:ind w:right="307"/>
        <w:rPr>
          <w:sz w:val="24"/>
        </w:rPr>
      </w:pPr>
      <w:r>
        <w:rPr>
          <w:sz w:val="24"/>
          <w:u w:val="single"/>
        </w:rPr>
        <w:t>Term and Termination</w:t>
      </w:r>
      <w:r>
        <w:rPr>
          <w:sz w:val="24"/>
        </w:rPr>
        <w:t>.</w:t>
      </w:r>
      <w:r>
        <w:rPr>
          <w:spacing w:val="1"/>
          <w:sz w:val="24"/>
        </w:rPr>
        <w:t xml:space="preserve"> </w:t>
      </w:r>
      <w:r w:rsidR="009755C5">
        <w:rPr>
          <w:sz w:val="24"/>
        </w:rPr>
        <w:t>These Terms and Conditions</w:t>
      </w:r>
      <w:r>
        <w:rPr>
          <w:sz w:val="24"/>
        </w:rPr>
        <w:t xml:space="preserve"> </w:t>
      </w:r>
      <w:r w:rsidR="00366BBD">
        <w:rPr>
          <w:sz w:val="24"/>
        </w:rPr>
        <w:t>will expire</w:t>
      </w:r>
      <w:r>
        <w:rPr>
          <w:sz w:val="24"/>
        </w:rPr>
        <w:t xml:space="preserve"> </w:t>
      </w:r>
      <w:r w:rsidR="00366BBD">
        <w:rPr>
          <w:sz w:val="24"/>
        </w:rPr>
        <w:t>thirty days following</w:t>
      </w:r>
      <w:r w:rsidR="009E5E94">
        <w:rPr>
          <w:sz w:val="24"/>
        </w:rPr>
        <w:t xml:space="preserve"> </w:t>
      </w:r>
      <w:r w:rsidR="00366BBD">
        <w:rPr>
          <w:sz w:val="24"/>
        </w:rPr>
        <w:t>Y</w:t>
      </w:r>
      <w:r w:rsidR="00DA5379">
        <w:rPr>
          <w:sz w:val="24"/>
        </w:rPr>
        <w:t>ale</w:t>
      </w:r>
      <w:r w:rsidR="00366BBD">
        <w:rPr>
          <w:sz w:val="24"/>
        </w:rPr>
        <w:t>’s</w:t>
      </w:r>
      <w:r w:rsidR="00573B10">
        <w:rPr>
          <w:sz w:val="24"/>
        </w:rPr>
        <w:t xml:space="preserve"> </w:t>
      </w:r>
      <w:r w:rsidR="00366BBD">
        <w:rPr>
          <w:sz w:val="24"/>
        </w:rPr>
        <w:t xml:space="preserve">completion of </w:t>
      </w:r>
      <w:r w:rsidR="00573B10">
        <w:rPr>
          <w:sz w:val="24"/>
        </w:rPr>
        <w:t xml:space="preserve">the </w:t>
      </w:r>
      <w:r w:rsidR="009755C5">
        <w:rPr>
          <w:sz w:val="24"/>
        </w:rPr>
        <w:t xml:space="preserve">YCGA-Provided </w:t>
      </w:r>
      <w:r w:rsidR="00573B10">
        <w:rPr>
          <w:sz w:val="24"/>
        </w:rPr>
        <w:t xml:space="preserve">Services in connection with </w:t>
      </w:r>
      <w:r w:rsidR="009755C5">
        <w:rPr>
          <w:sz w:val="24"/>
        </w:rPr>
        <w:t>these Terms and Conditions</w:t>
      </w:r>
      <w:r>
        <w:rPr>
          <w:sz w:val="24"/>
        </w:rPr>
        <w:t>.</w:t>
      </w:r>
      <w:r>
        <w:rPr>
          <w:spacing w:val="1"/>
          <w:sz w:val="24"/>
        </w:rPr>
        <w:t xml:space="preserve"> </w:t>
      </w:r>
      <w:r>
        <w:rPr>
          <w:sz w:val="24"/>
        </w:rPr>
        <w:t xml:space="preserve">Yale reserves the right to terminate </w:t>
      </w:r>
      <w:r w:rsidR="009755C5">
        <w:rPr>
          <w:sz w:val="24"/>
        </w:rPr>
        <w:t>these Terms and Conditions</w:t>
      </w:r>
      <w:r>
        <w:rPr>
          <w:sz w:val="24"/>
        </w:rPr>
        <w:t xml:space="preserve"> without prior notice,</w:t>
      </w:r>
      <w:r>
        <w:rPr>
          <w:spacing w:val="1"/>
          <w:sz w:val="24"/>
        </w:rPr>
        <w:t xml:space="preserve"> </w:t>
      </w:r>
      <w:r>
        <w:rPr>
          <w:sz w:val="24"/>
        </w:rPr>
        <w:t>whereupon all liabilities and obligations of both parties shall cease and terminate,</w:t>
      </w:r>
      <w:r>
        <w:rPr>
          <w:spacing w:val="1"/>
          <w:sz w:val="24"/>
        </w:rPr>
        <w:t xml:space="preserve"> </w:t>
      </w:r>
      <w:r>
        <w:rPr>
          <w:sz w:val="24"/>
        </w:rPr>
        <w:t>excepting any liabilities or obligations accrued under the terms hereof prior to such</w:t>
      </w:r>
      <w:r>
        <w:rPr>
          <w:spacing w:val="1"/>
          <w:sz w:val="24"/>
        </w:rPr>
        <w:t xml:space="preserve"> </w:t>
      </w:r>
      <w:r>
        <w:rPr>
          <w:sz w:val="24"/>
        </w:rPr>
        <w:t>termination</w:t>
      </w:r>
      <w:r>
        <w:rPr>
          <w:spacing w:val="-3"/>
          <w:sz w:val="24"/>
        </w:rPr>
        <w:t xml:space="preserve"> </w:t>
      </w:r>
      <w:r>
        <w:rPr>
          <w:sz w:val="24"/>
        </w:rPr>
        <w:t>and</w:t>
      </w:r>
      <w:r>
        <w:rPr>
          <w:spacing w:val="-2"/>
          <w:sz w:val="24"/>
        </w:rPr>
        <w:t xml:space="preserve"> </w:t>
      </w:r>
      <w:r>
        <w:rPr>
          <w:sz w:val="24"/>
        </w:rPr>
        <w:t>remaining</w:t>
      </w:r>
      <w:r>
        <w:rPr>
          <w:spacing w:val="-1"/>
          <w:sz w:val="24"/>
        </w:rPr>
        <w:t xml:space="preserve"> </w:t>
      </w:r>
      <w:r>
        <w:rPr>
          <w:sz w:val="24"/>
        </w:rPr>
        <w:t>unsatisfied</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time</w:t>
      </w:r>
      <w:r>
        <w:rPr>
          <w:spacing w:val="-1"/>
          <w:sz w:val="24"/>
        </w:rPr>
        <w:t xml:space="preserve"> </w:t>
      </w:r>
      <w:r>
        <w:rPr>
          <w:sz w:val="24"/>
        </w:rPr>
        <w:t>such</w:t>
      </w:r>
      <w:r>
        <w:rPr>
          <w:spacing w:val="-3"/>
          <w:sz w:val="24"/>
        </w:rPr>
        <w:t xml:space="preserve"> </w:t>
      </w:r>
      <w:r>
        <w:rPr>
          <w:sz w:val="24"/>
        </w:rPr>
        <w:t>termination</w:t>
      </w:r>
      <w:r>
        <w:rPr>
          <w:spacing w:val="-2"/>
          <w:sz w:val="24"/>
        </w:rPr>
        <w:t xml:space="preserve"> </w:t>
      </w:r>
      <w:r>
        <w:rPr>
          <w:sz w:val="24"/>
        </w:rPr>
        <w:t>becomes</w:t>
      </w:r>
      <w:r>
        <w:rPr>
          <w:spacing w:val="-2"/>
          <w:sz w:val="24"/>
        </w:rPr>
        <w:t xml:space="preserve"> </w:t>
      </w:r>
      <w:r>
        <w:rPr>
          <w:sz w:val="24"/>
        </w:rPr>
        <w:t>effective.</w:t>
      </w:r>
    </w:p>
    <w:p w14:paraId="67EFFD24" w14:textId="77777777" w:rsidR="003D2192" w:rsidRDefault="003D2192">
      <w:pPr>
        <w:pStyle w:val="BodyText"/>
        <w:spacing w:before="1"/>
      </w:pPr>
    </w:p>
    <w:p w14:paraId="7CCF455C" w14:textId="74098380" w:rsidR="003D2192" w:rsidRDefault="008764DE">
      <w:pPr>
        <w:pStyle w:val="ListParagraph"/>
        <w:numPr>
          <w:ilvl w:val="0"/>
          <w:numId w:val="1"/>
        </w:numPr>
        <w:tabs>
          <w:tab w:val="left" w:pos="840"/>
        </w:tabs>
        <w:spacing w:before="1"/>
        <w:ind w:right="105"/>
        <w:rPr>
          <w:sz w:val="24"/>
        </w:rPr>
      </w:pPr>
      <w:r>
        <w:rPr>
          <w:sz w:val="24"/>
          <w:u w:val="single"/>
        </w:rPr>
        <w:t>Survival</w:t>
      </w:r>
      <w:r>
        <w:rPr>
          <w:sz w:val="24"/>
        </w:rPr>
        <w:t>.</w:t>
      </w:r>
      <w:r>
        <w:rPr>
          <w:spacing w:val="1"/>
          <w:sz w:val="24"/>
        </w:rPr>
        <w:t xml:space="preserve"> </w:t>
      </w:r>
      <w:r>
        <w:rPr>
          <w:sz w:val="24"/>
        </w:rPr>
        <w:t xml:space="preserve">Any provision of </w:t>
      </w:r>
      <w:r w:rsidR="009755C5">
        <w:rPr>
          <w:sz w:val="24"/>
        </w:rPr>
        <w:t>these Terms and Conditions</w:t>
      </w:r>
      <w:r>
        <w:rPr>
          <w:sz w:val="24"/>
        </w:rPr>
        <w:t xml:space="preserve"> that by its nature contemplates </w:t>
      </w:r>
      <w:r w:rsidR="00334282" w:rsidRPr="00334282">
        <w:rPr>
          <w:sz w:val="24"/>
        </w:rPr>
        <w:t xml:space="preserve">performance or </w:t>
      </w:r>
      <w:r>
        <w:rPr>
          <w:sz w:val="24"/>
        </w:rPr>
        <w:t xml:space="preserve">observance </w:t>
      </w:r>
      <w:proofErr w:type="gramStart"/>
      <w:r>
        <w:rPr>
          <w:sz w:val="24"/>
        </w:rPr>
        <w:t>subsequent to</w:t>
      </w:r>
      <w:proofErr w:type="gramEnd"/>
      <w:r>
        <w:rPr>
          <w:sz w:val="24"/>
        </w:rPr>
        <w:t xml:space="preserve"> any termination or expiration of </w:t>
      </w:r>
      <w:r w:rsidR="009755C5">
        <w:rPr>
          <w:sz w:val="24"/>
        </w:rPr>
        <w:t xml:space="preserve">these Terms and Conditions </w:t>
      </w:r>
      <w:r>
        <w:rPr>
          <w:sz w:val="24"/>
        </w:rPr>
        <w:t>shall</w:t>
      </w:r>
      <w:r>
        <w:rPr>
          <w:spacing w:val="1"/>
          <w:sz w:val="24"/>
        </w:rPr>
        <w:t xml:space="preserve"> </w:t>
      </w:r>
      <w:r>
        <w:rPr>
          <w:sz w:val="24"/>
        </w:rPr>
        <w:t xml:space="preserve">survive any termination or expiration of </w:t>
      </w:r>
      <w:r w:rsidR="009755C5">
        <w:rPr>
          <w:sz w:val="24"/>
        </w:rPr>
        <w:t>these Terms and Conditions</w:t>
      </w:r>
      <w:r>
        <w:rPr>
          <w:sz w:val="24"/>
        </w:rPr>
        <w:t xml:space="preserve"> and continue in full force and</w:t>
      </w:r>
      <w:r>
        <w:rPr>
          <w:spacing w:val="1"/>
          <w:sz w:val="24"/>
        </w:rPr>
        <w:t xml:space="preserve"> </w:t>
      </w:r>
      <w:r>
        <w:rPr>
          <w:sz w:val="24"/>
        </w:rPr>
        <w:t>effect.</w:t>
      </w:r>
    </w:p>
    <w:p w14:paraId="36A4E138" w14:textId="77777777" w:rsidR="003D2192" w:rsidRDefault="003D2192">
      <w:pPr>
        <w:pStyle w:val="BodyText"/>
        <w:spacing w:before="12"/>
        <w:rPr>
          <w:sz w:val="23"/>
        </w:rPr>
      </w:pPr>
    </w:p>
    <w:p w14:paraId="6E60F27D" w14:textId="77777777" w:rsidR="003D2192" w:rsidRDefault="008764DE">
      <w:pPr>
        <w:pStyle w:val="ListParagraph"/>
        <w:numPr>
          <w:ilvl w:val="0"/>
          <w:numId w:val="1"/>
        </w:numPr>
        <w:tabs>
          <w:tab w:val="left" w:pos="840"/>
        </w:tabs>
        <w:ind w:hanging="361"/>
        <w:rPr>
          <w:sz w:val="24"/>
        </w:rPr>
      </w:pPr>
      <w:r>
        <w:rPr>
          <w:sz w:val="24"/>
          <w:u w:val="single"/>
        </w:rPr>
        <w:t>Governing</w:t>
      </w:r>
      <w:r>
        <w:rPr>
          <w:spacing w:val="-1"/>
          <w:sz w:val="24"/>
          <w:u w:val="single"/>
        </w:rPr>
        <w:t xml:space="preserve"> </w:t>
      </w:r>
      <w:r>
        <w:rPr>
          <w:sz w:val="24"/>
          <w:u w:val="single"/>
        </w:rPr>
        <w:t>Law</w:t>
      </w:r>
      <w:r>
        <w:rPr>
          <w:spacing w:val="-1"/>
          <w:sz w:val="24"/>
          <w:u w:val="single"/>
        </w:rPr>
        <w:t xml:space="preserve"> </w:t>
      </w:r>
      <w:r>
        <w:rPr>
          <w:sz w:val="24"/>
          <w:u w:val="single"/>
        </w:rPr>
        <w:t>and</w:t>
      </w:r>
      <w:r>
        <w:rPr>
          <w:spacing w:val="-1"/>
          <w:sz w:val="24"/>
          <w:u w:val="single"/>
        </w:rPr>
        <w:t xml:space="preserve"> </w:t>
      </w:r>
      <w:r>
        <w:rPr>
          <w:sz w:val="24"/>
          <w:u w:val="single"/>
        </w:rPr>
        <w:t>Jurisdiction.</w:t>
      </w:r>
    </w:p>
    <w:p w14:paraId="18439AC0" w14:textId="79065916" w:rsidR="003D2192" w:rsidRDefault="008764DE">
      <w:pPr>
        <w:pStyle w:val="ListParagraph"/>
        <w:numPr>
          <w:ilvl w:val="1"/>
          <w:numId w:val="1"/>
        </w:numPr>
        <w:tabs>
          <w:tab w:val="left" w:pos="1560"/>
        </w:tabs>
        <w:spacing w:before="76"/>
        <w:ind w:right="214"/>
        <w:rPr>
          <w:sz w:val="24"/>
        </w:rPr>
      </w:pPr>
      <w:r>
        <w:rPr>
          <w:sz w:val="24"/>
        </w:rPr>
        <w:t xml:space="preserve">To the extent permitted by law, </w:t>
      </w:r>
      <w:r w:rsidR="009755C5">
        <w:rPr>
          <w:sz w:val="24"/>
        </w:rPr>
        <w:t>these Terms and Conditions</w:t>
      </w:r>
      <w:r>
        <w:rPr>
          <w:sz w:val="24"/>
        </w:rPr>
        <w:t xml:space="preserve"> shall be governed by and</w:t>
      </w:r>
      <w:r>
        <w:rPr>
          <w:spacing w:val="1"/>
          <w:sz w:val="24"/>
        </w:rPr>
        <w:t xml:space="preserve"> </w:t>
      </w:r>
      <w:r>
        <w:rPr>
          <w:sz w:val="24"/>
        </w:rPr>
        <w:t>construed in accordance with the laws of the State of Connecticut, but of</w:t>
      </w:r>
      <w:r>
        <w:rPr>
          <w:spacing w:val="-1"/>
          <w:sz w:val="24"/>
        </w:rPr>
        <w:t xml:space="preserve"> </w:t>
      </w:r>
      <w:r w:rsidR="00334282" w:rsidRPr="00334282">
        <w:rPr>
          <w:spacing w:val="-1"/>
          <w:sz w:val="24"/>
        </w:rPr>
        <w:t xml:space="preserve">excluding that body </w:t>
      </w:r>
      <w:r>
        <w:rPr>
          <w:sz w:val="24"/>
        </w:rPr>
        <w:t xml:space="preserve">law relating </w:t>
      </w:r>
      <w:proofErr w:type="gramStart"/>
      <w:r>
        <w:rPr>
          <w:sz w:val="24"/>
        </w:rPr>
        <w:t>to choice</w:t>
      </w:r>
      <w:proofErr w:type="gramEnd"/>
      <w:r>
        <w:rPr>
          <w:sz w:val="24"/>
        </w:rPr>
        <w:t xml:space="preserve"> of law.</w:t>
      </w:r>
    </w:p>
    <w:p w14:paraId="74947C9B" w14:textId="778F3E9F" w:rsidR="003D2192" w:rsidRDefault="008764DE">
      <w:pPr>
        <w:pStyle w:val="ListParagraph"/>
        <w:numPr>
          <w:ilvl w:val="1"/>
          <w:numId w:val="1"/>
        </w:numPr>
        <w:tabs>
          <w:tab w:val="left" w:pos="1560"/>
        </w:tabs>
        <w:ind w:right="189"/>
        <w:rPr>
          <w:sz w:val="24"/>
        </w:rPr>
      </w:pPr>
      <w:r>
        <w:rPr>
          <w:sz w:val="24"/>
        </w:rPr>
        <w:t>Each party hereby irrevocably submits itself to the jurisdiction of the Courts of</w:t>
      </w:r>
      <w:r>
        <w:rPr>
          <w:spacing w:val="1"/>
          <w:sz w:val="24"/>
        </w:rPr>
        <w:t xml:space="preserve"> </w:t>
      </w:r>
      <w:r>
        <w:rPr>
          <w:sz w:val="24"/>
        </w:rPr>
        <w:t>the State of Connecticut and the jurisdiction of the United States District Court</w:t>
      </w:r>
      <w:r>
        <w:rPr>
          <w:spacing w:val="1"/>
          <w:sz w:val="24"/>
        </w:rPr>
        <w:t xml:space="preserve"> </w:t>
      </w:r>
      <w:r>
        <w:rPr>
          <w:sz w:val="24"/>
        </w:rPr>
        <w:t>for the District of Connecticut for the purpose of any suit, action or other</w:t>
      </w:r>
      <w:r>
        <w:rPr>
          <w:spacing w:val="1"/>
          <w:sz w:val="24"/>
        </w:rPr>
        <w:t xml:space="preserve"> </w:t>
      </w:r>
      <w:r>
        <w:rPr>
          <w:sz w:val="24"/>
        </w:rPr>
        <w:t xml:space="preserve">proceedings arising out of or based upon </w:t>
      </w:r>
      <w:r w:rsidR="009755C5">
        <w:rPr>
          <w:sz w:val="24"/>
        </w:rPr>
        <w:t>these Terms and Conditions</w:t>
      </w:r>
      <w:r>
        <w:rPr>
          <w:sz w:val="24"/>
        </w:rPr>
        <w:t xml:space="preserve"> or the subject matter</w:t>
      </w:r>
      <w:r>
        <w:rPr>
          <w:spacing w:val="1"/>
          <w:sz w:val="24"/>
        </w:rPr>
        <w:t xml:space="preserve"> </w:t>
      </w:r>
      <w:r>
        <w:rPr>
          <w:sz w:val="24"/>
        </w:rPr>
        <w:t>thereof.</w:t>
      </w:r>
      <w:r>
        <w:rPr>
          <w:spacing w:val="1"/>
          <w:sz w:val="24"/>
        </w:rPr>
        <w:t xml:space="preserve"> </w:t>
      </w:r>
      <w:r>
        <w:rPr>
          <w:sz w:val="24"/>
        </w:rPr>
        <w:t>Each party agrees that it shall bring any such proceeding only in such</w:t>
      </w:r>
      <w:r>
        <w:rPr>
          <w:spacing w:val="1"/>
          <w:sz w:val="24"/>
        </w:rPr>
        <w:t xml:space="preserve"> </w:t>
      </w:r>
      <w:r>
        <w:rPr>
          <w:sz w:val="24"/>
        </w:rPr>
        <w:t>courts.</w:t>
      </w:r>
      <w:r>
        <w:rPr>
          <w:spacing w:val="1"/>
          <w:sz w:val="24"/>
        </w:rPr>
        <w:t xml:space="preserve"> </w:t>
      </w:r>
      <w:r>
        <w:rPr>
          <w:sz w:val="24"/>
        </w:rPr>
        <w:t>Each party hereby waives any claim that its property is exempt from</w:t>
      </w:r>
      <w:r>
        <w:rPr>
          <w:spacing w:val="1"/>
          <w:sz w:val="24"/>
        </w:rPr>
        <w:t xml:space="preserve"> </w:t>
      </w:r>
      <w:r>
        <w:rPr>
          <w:sz w:val="24"/>
        </w:rPr>
        <w:t>attachment or execution, that such suit, action</w:t>
      </w:r>
      <w:r w:rsidR="00221760">
        <w:rPr>
          <w:sz w:val="24"/>
        </w:rPr>
        <w:t>,</w:t>
      </w:r>
      <w:r>
        <w:rPr>
          <w:sz w:val="24"/>
        </w:rPr>
        <w:t xml:space="preserve"> or proceeding is brought in an</w:t>
      </w:r>
      <w:r>
        <w:rPr>
          <w:spacing w:val="1"/>
          <w:sz w:val="24"/>
        </w:rPr>
        <w:t xml:space="preserve"> </w:t>
      </w:r>
      <w:r>
        <w:rPr>
          <w:sz w:val="24"/>
        </w:rPr>
        <w:t>inconvenient forum, or that the venue of such suit, action, or proceeding is</w:t>
      </w:r>
      <w:r>
        <w:rPr>
          <w:spacing w:val="1"/>
          <w:sz w:val="24"/>
        </w:rPr>
        <w:t xml:space="preserve"> </w:t>
      </w:r>
      <w:r>
        <w:rPr>
          <w:sz w:val="24"/>
        </w:rPr>
        <w:t>improper.</w:t>
      </w:r>
      <w:r>
        <w:rPr>
          <w:spacing w:val="1"/>
          <w:sz w:val="24"/>
        </w:rPr>
        <w:t xml:space="preserve"> </w:t>
      </w:r>
      <w:r w:rsidR="00334282" w:rsidRPr="00334282">
        <w:rPr>
          <w:spacing w:val="1"/>
          <w:sz w:val="24"/>
        </w:rPr>
        <w:t xml:space="preserve">Each party hereby consents to service of process by registered mail at the address </w:t>
      </w:r>
      <w:r>
        <w:rPr>
          <w:sz w:val="24"/>
        </w:rPr>
        <w:t xml:space="preserve">to which notices are to be given and agrees that such service shall </w:t>
      </w:r>
      <w:proofErr w:type="gramStart"/>
      <w:r>
        <w:rPr>
          <w:sz w:val="24"/>
        </w:rPr>
        <w:t>be</w:t>
      </w:r>
      <w:r w:rsidR="00DA5379">
        <w:rPr>
          <w:sz w:val="24"/>
        </w:rPr>
        <w:t xml:space="preserve"> </w:t>
      </w:r>
      <w:r>
        <w:rPr>
          <w:spacing w:val="-58"/>
          <w:sz w:val="24"/>
        </w:rPr>
        <w:t xml:space="preserve"> </w:t>
      </w:r>
      <w:r>
        <w:rPr>
          <w:sz w:val="24"/>
        </w:rPr>
        <w:t>deemed</w:t>
      </w:r>
      <w:proofErr w:type="gramEnd"/>
      <w:r>
        <w:rPr>
          <w:sz w:val="24"/>
        </w:rPr>
        <w:t xml:space="preserve"> effective upon it as if personal service had been made upon it within</w:t>
      </w:r>
      <w:r>
        <w:rPr>
          <w:spacing w:val="1"/>
          <w:sz w:val="24"/>
        </w:rPr>
        <w:t xml:space="preserve"> </w:t>
      </w:r>
      <w:r>
        <w:rPr>
          <w:sz w:val="24"/>
        </w:rPr>
        <w:t>New</w:t>
      </w:r>
      <w:r>
        <w:rPr>
          <w:spacing w:val="-1"/>
          <w:sz w:val="24"/>
        </w:rPr>
        <w:t xml:space="preserve"> </w:t>
      </w:r>
      <w:r>
        <w:rPr>
          <w:sz w:val="24"/>
        </w:rPr>
        <w:t>Haven County, Connecticut.</w:t>
      </w:r>
    </w:p>
    <w:p w14:paraId="7F7D43BC" w14:textId="77777777" w:rsidR="003D2192" w:rsidRDefault="003D2192">
      <w:pPr>
        <w:pStyle w:val="BodyText"/>
        <w:spacing w:before="12"/>
        <w:rPr>
          <w:sz w:val="23"/>
        </w:rPr>
      </w:pPr>
    </w:p>
    <w:p w14:paraId="039C8633" w14:textId="7E8304FC" w:rsidR="003D2192" w:rsidRDefault="008764DE">
      <w:pPr>
        <w:pStyle w:val="ListParagraph"/>
        <w:numPr>
          <w:ilvl w:val="0"/>
          <w:numId w:val="1"/>
        </w:numPr>
        <w:tabs>
          <w:tab w:val="left" w:pos="840"/>
        </w:tabs>
        <w:ind w:right="341"/>
        <w:rPr>
          <w:sz w:val="24"/>
        </w:rPr>
      </w:pPr>
      <w:r>
        <w:rPr>
          <w:sz w:val="24"/>
          <w:u w:val="single"/>
        </w:rPr>
        <w:t>Entire Agreement</w:t>
      </w:r>
      <w:r>
        <w:rPr>
          <w:sz w:val="24"/>
        </w:rPr>
        <w:t>.</w:t>
      </w:r>
      <w:r>
        <w:rPr>
          <w:spacing w:val="1"/>
          <w:sz w:val="24"/>
        </w:rPr>
        <w:t xml:space="preserve"> </w:t>
      </w:r>
      <w:r w:rsidR="009755C5">
        <w:rPr>
          <w:sz w:val="24"/>
        </w:rPr>
        <w:t>These Terms and Conditions</w:t>
      </w:r>
      <w:r>
        <w:rPr>
          <w:sz w:val="24"/>
        </w:rPr>
        <w:t xml:space="preserve">, together with </w:t>
      </w:r>
      <w:r w:rsidR="000D6411">
        <w:rPr>
          <w:sz w:val="24"/>
        </w:rPr>
        <w:t>the YCGA Policy</w:t>
      </w:r>
      <w:r>
        <w:rPr>
          <w:sz w:val="24"/>
        </w:rPr>
        <w:t>, if any,</w:t>
      </w:r>
      <w:r>
        <w:rPr>
          <w:spacing w:val="1"/>
          <w:sz w:val="24"/>
        </w:rPr>
        <w:t xml:space="preserve"> </w:t>
      </w:r>
      <w:r>
        <w:rPr>
          <w:sz w:val="24"/>
        </w:rPr>
        <w:t xml:space="preserve">constitutes the entire agreement between the parties </w:t>
      </w:r>
      <w:r w:rsidR="008E5F52">
        <w:rPr>
          <w:sz w:val="24"/>
        </w:rPr>
        <w:t xml:space="preserve">with respect to the subject matter hereof </w:t>
      </w:r>
      <w:r>
        <w:rPr>
          <w:sz w:val="24"/>
        </w:rPr>
        <w:t>and supersedes all prior or</w:t>
      </w:r>
      <w:r>
        <w:rPr>
          <w:spacing w:val="1"/>
          <w:sz w:val="24"/>
        </w:rPr>
        <w:t xml:space="preserve"> </w:t>
      </w:r>
      <w:r>
        <w:rPr>
          <w:sz w:val="24"/>
        </w:rPr>
        <w:t>contemporaneous negotiations, representations, commitments, offers, and writings</w:t>
      </w:r>
      <w:r w:rsidR="008E5F52">
        <w:rPr>
          <w:sz w:val="24"/>
        </w:rPr>
        <w:t xml:space="preserve"> with respect to the subject matter hereof</w:t>
      </w:r>
      <w:r>
        <w:rPr>
          <w:sz w:val="24"/>
        </w:rPr>
        <w:t>.</w:t>
      </w:r>
      <w:r>
        <w:rPr>
          <w:spacing w:val="1"/>
          <w:sz w:val="24"/>
        </w:rPr>
        <w:t xml:space="preserve"> </w:t>
      </w:r>
      <w:r>
        <w:rPr>
          <w:sz w:val="24"/>
        </w:rPr>
        <w:t>Any amendments shall be in writing and executed with by</w:t>
      </w:r>
      <w:r>
        <w:rPr>
          <w:spacing w:val="1"/>
          <w:sz w:val="24"/>
        </w:rPr>
        <w:t xml:space="preserve"> </w:t>
      </w:r>
      <w:r>
        <w:rPr>
          <w:sz w:val="24"/>
        </w:rPr>
        <w:t xml:space="preserve">individuals authorized to sign on behalf of their respective </w:t>
      </w:r>
      <w:r w:rsidR="009755C5">
        <w:rPr>
          <w:sz w:val="24"/>
        </w:rPr>
        <w:t>party</w:t>
      </w:r>
      <w:r>
        <w:rPr>
          <w:sz w:val="24"/>
        </w:rPr>
        <w:t>.</w:t>
      </w:r>
      <w:r>
        <w:rPr>
          <w:spacing w:val="1"/>
          <w:sz w:val="24"/>
        </w:rPr>
        <w:t xml:space="preserve"> </w:t>
      </w:r>
      <w:r>
        <w:rPr>
          <w:sz w:val="24"/>
        </w:rPr>
        <w:t xml:space="preserve">Oral </w:t>
      </w:r>
      <w:r w:rsidR="00334282" w:rsidRPr="00334282">
        <w:rPr>
          <w:sz w:val="24"/>
        </w:rPr>
        <w:t xml:space="preserve">amendments shall not </w:t>
      </w:r>
      <w:r>
        <w:rPr>
          <w:sz w:val="24"/>
        </w:rPr>
        <w:t>be binding upon</w:t>
      </w:r>
      <w:r>
        <w:rPr>
          <w:spacing w:val="-1"/>
          <w:sz w:val="24"/>
        </w:rPr>
        <w:t xml:space="preserve"> </w:t>
      </w:r>
      <w:r>
        <w:rPr>
          <w:sz w:val="24"/>
        </w:rPr>
        <w:t>either</w:t>
      </w:r>
      <w:r>
        <w:rPr>
          <w:spacing w:val="-1"/>
          <w:sz w:val="24"/>
        </w:rPr>
        <w:t xml:space="preserve"> </w:t>
      </w:r>
      <w:r>
        <w:rPr>
          <w:sz w:val="24"/>
        </w:rPr>
        <w:t>party.</w:t>
      </w:r>
    </w:p>
    <w:p w14:paraId="26D51298" w14:textId="77777777" w:rsidR="003D2192" w:rsidRDefault="003D2192">
      <w:pPr>
        <w:pStyle w:val="BodyText"/>
        <w:spacing w:before="13"/>
        <w:rPr>
          <w:sz w:val="23"/>
        </w:rPr>
      </w:pPr>
    </w:p>
    <w:p w14:paraId="5737104F" w14:textId="0E649DCF" w:rsidR="003D2192" w:rsidRDefault="008764DE">
      <w:pPr>
        <w:pStyle w:val="ListParagraph"/>
        <w:numPr>
          <w:ilvl w:val="0"/>
          <w:numId w:val="1"/>
        </w:numPr>
        <w:tabs>
          <w:tab w:val="left" w:pos="840"/>
        </w:tabs>
        <w:ind w:right="333"/>
        <w:rPr>
          <w:sz w:val="24"/>
        </w:rPr>
      </w:pPr>
      <w:r>
        <w:rPr>
          <w:sz w:val="24"/>
          <w:u w:val="single"/>
        </w:rPr>
        <w:t>Subcontracting or Delegation</w:t>
      </w:r>
      <w:r>
        <w:rPr>
          <w:sz w:val="24"/>
        </w:rPr>
        <w:t>.</w:t>
      </w:r>
      <w:r>
        <w:rPr>
          <w:spacing w:val="1"/>
          <w:sz w:val="24"/>
        </w:rPr>
        <w:t xml:space="preserve"> </w:t>
      </w:r>
      <w:r>
        <w:rPr>
          <w:sz w:val="24"/>
        </w:rPr>
        <w:t>Neither party may assign</w:t>
      </w:r>
      <w:r w:rsidR="009755C5">
        <w:rPr>
          <w:sz w:val="24"/>
        </w:rPr>
        <w:t>,</w:t>
      </w:r>
      <w:r>
        <w:rPr>
          <w:sz w:val="24"/>
        </w:rPr>
        <w:t xml:space="preserve"> </w:t>
      </w:r>
      <w:proofErr w:type="gramStart"/>
      <w:r>
        <w:rPr>
          <w:sz w:val="24"/>
        </w:rPr>
        <w:t>subcontract</w:t>
      </w:r>
      <w:proofErr w:type="gramEnd"/>
      <w:r>
        <w:rPr>
          <w:sz w:val="24"/>
        </w:rPr>
        <w:t xml:space="preserve"> or delegate its</w:t>
      </w:r>
      <w:r>
        <w:rPr>
          <w:spacing w:val="1"/>
          <w:sz w:val="24"/>
        </w:rPr>
        <w:t xml:space="preserve"> </w:t>
      </w:r>
      <w:r>
        <w:rPr>
          <w:sz w:val="24"/>
        </w:rPr>
        <w:t xml:space="preserve">responsibilities under </w:t>
      </w:r>
      <w:r w:rsidR="009755C5">
        <w:rPr>
          <w:sz w:val="24"/>
        </w:rPr>
        <w:t>these Terms and Conditions</w:t>
      </w:r>
      <w:r>
        <w:rPr>
          <w:sz w:val="24"/>
        </w:rPr>
        <w:t xml:space="preserve"> in whole or in part, without the written </w:t>
      </w:r>
      <w:r w:rsidR="00334282" w:rsidRPr="00334282">
        <w:rPr>
          <w:sz w:val="24"/>
        </w:rPr>
        <w:t xml:space="preserve">consent of </w:t>
      </w:r>
      <w:r>
        <w:rPr>
          <w:sz w:val="24"/>
        </w:rPr>
        <w:t>the</w:t>
      </w:r>
      <w:r>
        <w:rPr>
          <w:spacing w:val="-1"/>
          <w:sz w:val="24"/>
        </w:rPr>
        <w:t xml:space="preserve"> </w:t>
      </w:r>
      <w:r>
        <w:rPr>
          <w:sz w:val="24"/>
        </w:rPr>
        <w:t>other</w:t>
      </w:r>
      <w:r>
        <w:rPr>
          <w:spacing w:val="-1"/>
          <w:sz w:val="24"/>
        </w:rPr>
        <w:t xml:space="preserve"> </w:t>
      </w:r>
      <w:r>
        <w:rPr>
          <w:sz w:val="24"/>
        </w:rPr>
        <w:t>party, and</w:t>
      </w:r>
      <w:r>
        <w:rPr>
          <w:spacing w:val="-1"/>
          <w:sz w:val="24"/>
        </w:rPr>
        <w:t xml:space="preserve"> </w:t>
      </w:r>
      <w:r>
        <w:rPr>
          <w:sz w:val="24"/>
        </w:rPr>
        <w:t>any attempt to</w:t>
      </w:r>
      <w:r>
        <w:rPr>
          <w:spacing w:val="-1"/>
          <w:sz w:val="24"/>
        </w:rPr>
        <w:t xml:space="preserve"> </w:t>
      </w:r>
      <w:r>
        <w:rPr>
          <w:sz w:val="24"/>
        </w:rPr>
        <w:t>do so shall</w:t>
      </w:r>
      <w:r>
        <w:rPr>
          <w:spacing w:val="-1"/>
          <w:sz w:val="24"/>
        </w:rPr>
        <w:t xml:space="preserve"> </w:t>
      </w:r>
      <w:r>
        <w:rPr>
          <w:sz w:val="24"/>
        </w:rPr>
        <w:t>be void.</w:t>
      </w:r>
    </w:p>
    <w:p w14:paraId="76797E4A" w14:textId="77777777" w:rsidR="003D2192" w:rsidRDefault="003D2192">
      <w:pPr>
        <w:pStyle w:val="BodyText"/>
        <w:spacing w:before="1"/>
      </w:pPr>
    </w:p>
    <w:p w14:paraId="2DEEC3B0" w14:textId="0A2E86E3" w:rsidR="003D2192" w:rsidRDefault="008764DE">
      <w:pPr>
        <w:pStyle w:val="ListParagraph"/>
        <w:numPr>
          <w:ilvl w:val="0"/>
          <w:numId w:val="1"/>
        </w:numPr>
        <w:tabs>
          <w:tab w:val="left" w:pos="840"/>
        </w:tabs>
        <w:ind w:right="151"/>
        <w:rPr>
          <w:sz w:val="24"/>
        </w:rPr>
      </w:pPr>
      <w:r>
        <w:rPr>
          <w:sz w:val="24"/>
          <w:u w:val="single"/>
        </w:rPr>
        <w:t>Force Majeure</w:t>
      </w:r>
      <w:r>
        <w:rPr>
          <w:sz w:val="24"/>
        </w:rPr>
        <w:t>.</w:t>
      </w:r>
      <w:r>
        <w:rPr>
          <w:spacing w:val="1"/>
          <w:sz w:val="24"/>
        </w:rPr>
        <w:t xml:space="preserve"> </w:t>
      </w:r>
      <w:r>
        <w:rPr>
          <w:sz w:val="24"/>
        </w:rPr>
        <w:t>In the event of either party being rendered unable, wholly or in part, by</w:t>
      </w:r>
      <w:r>
        <w:rPr>
          <w:spacing w:val="-58"/>
          <w:sz w:val="24"/>
        </w:rPr>
        <w:t xml:space="preserve"> </w:t>
      </w:r>
      <w:r>
        <w:rPr>
          <w:sz w:val="24"/>
        </w:rPr>
        <w:t xml:space="preserve">force majeure to carry out its obligations under </w:t>
      </w:r>
      <w:r w:rsidR="009755C5">
        <w:rPr>
          <w:sz w:val="24"/>
        </w:rPr>
        <w:t>these Terms and Conditions</w:t>
      </w:r>
      <w:r>
        <w:rPr>
          <w:sz w:val="24"/>
        </w:rPr>
        <w:t xml:space="preserve"> it is agreed that when</w:t>
      </w:r>
      <w:r>
        <w:rPr>
          <w:spacing w:val="1"/>
          <w:sz w:val="24"/>
        </w:rPr>
        <w:t xml:space="preserve"> </w:t>
      </w:r>
      <w:r>
        <w:rPr>
          <w:sz w:val="24"/>
        </w:rPr>
        <w:t>such party gives notice of such force majeure in writing to the other party within a</w:t>
      </w:r>
      <w:r>
        <w:rPr>
          <w:spacing w:val="1"/>
          <w:sz w:val="24"/>
        </w:rPr>
        <w:t xml:space="preserve"> </w:t>
      </w:r>
      <w:r>
        <w:rPr>
          <w:sz w:val="24"/>
        </w:rPr>
        <w:t>reasonable time, the obligations of the party giving such notice, so far as they are</w:t>
      </w:r>
      <w:r>
        <w:rPr>
          <w:spacing w:val="1"/>
          <w:sz w:val="24"/>
        </w:rPr>
        <w:t xml:space="preserve"> </w:t>
      </w:r>
      <w:r>
        <w:rPr>
          <w:sz w:val="24"/>
        </w:rPr>
        <w:t>affected by such force majeure, shall be suspended during the continuance of the</w:t>
      </w:r>
      <w:r>
        <w:rPr>
          <w:spacing w:val="1"/>
          <w:sz w:val="24"/>
        </w:rPr>
        <w:t xml:space="preserve"> </w:t>
      </w:r>
      <w:r>
        <w:rPr>
          <w:sz w:val="24"/>
        </w:rPr>
        <w:t>inability caused by the force majeure.</w:t>
      </w:r>
      <w:r>
        <w:rPr>
          <w:spacing w:val="1"/>
          <w:sz w:val="24"/>
        </w:rPr>
        <w:t xml:space="preserve"> </w:t>
      </w:r>
      <w:r>
        <w:rPr>
          <w:sz w:val="24"/>
        </w:rPr>
        <w:t>Provided, however, that obligations of that party</w:t>
      </w:r>
      <w:r>
        <w:rPr>
          <w:spacing w:val="-57"/>
          <w:sz w:val="24"/>
        </w:rPr>
        <w:t xml:space="preserve"> </w:t>
      </w:r>
      <w:r>
        <w:rPr>
          <w:sz w:val="24"/>
        </w:rPr>
        <w:t xml:space="preserve">to make payments </w:t>
      </w:r>
      <w:r w:rsidR="00383BE9">
        <w:rPr>
          <w:sz w:val="24"/>
        </w:rPr>
        <w:t xml:space="preserve">committed </w:t>
      </w:r>
      <w:r>
        <w:rPr>
          <w:sz w:val="24"/>
        </w:rPr>
        <w:t>hereunder prior to, during, or after the occurrence of the</w:t>
      </w:r>
      <w:r>
        <w:rPr>
          <w:spacing w:val="1"/>
          <w:sz w:val="24"/>
        </w:rPr>
        <w:t xml:space="preserve"> </w:t>
      </w:r>
      <w:r>
        <w:rPr>
          <w:sz w:val="24"/>
        </w:rPr>
        <w:t>cause</w:t>
      </w:r>
      <w:r>
        <w:rPr>
          <w:spacing w:val="-1"/>
          <w:sz w:val="24"/>
        </w:rPr>
        <w:t xml:space="preserve"> </w:t>
      </w:r>
      <w:r>
        <w:rPr>
          <w:sz w:val="24"/>
        </w:rPr>
        <w:t>relied</w:t>
      </w:r>
      <w:r>
        <w:rPr>
          <w:spacing w:val="-1"/>
          <w:sz w:val="24"/>
        </w:rPr>
        <w:t xml:space="preserve"> </w:t>
      </w:r>
      <w:r>
        <w:rPr>
          <w:sz w:val="24"/>
        </w:rPr>
        <w:t>upon</w:t>
      </w:r>
      <w:r>
        <w:rPr>
          <w:spacing w:val="-1"/>
          <w:sz w:val="24"/>
        </w:rPr>
        <w:t xml:space="preserve"> </w:t>
      </w:r>
      <w:r>
        <w:rPr>
          <w:sz w:val="24"/>
        </w:rPr>
        <w:t>shall</w:t>
      </w:r>
      <w:r>
        <w:rPr>
          <w:spacing w:val="-1"/>
          <w:sz w:val="24"/>
        </w:rPr>
        <w:t xml:space="preserve"> </w:t>
      </w:r>
      <w:r>
        <w:rPr>
          <w:sz w:val="24"/>
        </w:rPr>
        <w:t>not be suspended.</w:t>
      </w:r>
    </w:p>
    <w:p w14:paraId="3BD5F282" w14:textId="77777777" w:rsidR="003D2192" w:rsidRDefault="003D2192">
      <w:pPr>
        <w:pStyle w:val="BodyText"/>
        <w:spacing w:before="13"/>
        <w:rPr>
          <w:sz w:val="23"/>
        </w:rPr>
      </w:pPr>
    </w:p>
    <w:p w14:paraId="19C52837" w14:textId="42F1DC4A" w:rsidR="003D2192" w:rsidRDefault="008764DE" w:rsidP="004064D8">
      <w:pPr>
        <w:pStyle w:val="ListParagraph"/>
        <w:numPr>
          <w:ilvl w:val="0"/>
          <w:numId w:val="1"/>
        </w:numPr>
        <w:tabs>
          <w:tab w:val="left" w:pos="840"/>
        </w:tabs>
        <w:spacing w:before="76"/>
        <w:ind w:right="151"/>
      </w:pPr>
      <w:r w:rsidRPr="00C6370E">
        <w:rPr>
          <w:sz w:val="24"/>
          <w:u w:val="single"/>
        </w:rPr>
        <w:lastRenderedPageBreak/>
        <w:t>Use of Yale Name or Endorsements</w:t>
      </w:r>
      <w:r w:rsidRPr="00C6370E">
        <w:rPr>
          <w:sz w:val="24"/>
        </w:rPr>
        <w:t>.</w:t>
      </w:r>
      <w:r w:rsidRPr="00C6370E">
        <w:rPr>
          <w:spacing w:val="1"/>
          <w:sz w:val="24"/>
        </w:rPr>
        <w:t xml:space="preserve"> </w:t>
      </w:r>
      <w:r w:rsidRPr="00C6370E">
        <w:rPr>
          <w:sz w:val="24"/>
        </w:rPr>
        <w:t>Customer shall not use the name of Yale</w:t>
      </w:r>
      <w:r w:rsidRPr="00C6370E">
        <w:rPr>
          <w:spacing w:val="1"/>
          <w:sz w:val="24"/>
        </w:rPr>
        <w:t xml:space="preserve"> </w:t>
      </w:r>
      <w:r w:rsidRPr="00C6370E">
        <w:rPr>
          <w:sz w:val="24"/>
        </w:rPr>
        <w:t xml:space="preserve">University, or any of its component units, including the </w:t>
      </w:r>
      <w:r w:rsidR="00A57FA6">
        <w:rPr>
          <w:sz w:val="24"/>
        </w:rPr>
        <w:t>Yale Center for Genomic Analysis</w:t>
      </w:r>
      <w:r w:rsidRPr="00C6370E">
        <w:rPr>
          <w:sz w:val="24"/>
        </w:rPr>
        <w:t>, on</w:t>
      </w:r>
      <w:r w:rsidR="00334282" w:rsidRPr="00334282">
        <w:rPr>
          <w:sz w:val="24"/>
        </w:rPr>
        <w:t xml:space="preserve"> any product</w:t>
      </w:r>
      <w:r w:rsidRPr="00C6370E">
        <w:rPr>
          <w:sz w:val="24"/>
        </w:rPr>
        <w:t>,</w:t>
      </w:r>
      <w:r w:rsidRPr="00C6370E">
        <w:rPr>
          <w:spacing w:val="-1"/>
          <w:sz w:val="24"/>
        </w:rPr>
        <w:t xml:space="preserve"> </w:t>
      </w:r>
      <w:r w:rsidRPr="00C6370E">
        <w:rPr>
          <w:sz w:val="24"/>
        </w:rPr>
        <w:t>service,</w:t>
      </w:r>
      <w:r w:rsidRPr="00C6370E">
        <w:rPr>
          <w:spacing w:val="-1"/>
          <w:sz w:val="24"/>
        </w:rPr>
        <w:t xml:space="preserve"> </w:t>
      </w:r>
      <w:r w:rsidRPr="00C6370E">
        <w:rPr>
          <w:sz w:val="24"/>
        </w:rPr>
        <w:t>advertisement, or</w:t>
      </w:r>
      <w:r w:rsidRPr="00C6370E">
        <w:rPr>
          <w:spacing w:val="-1"/>
          <w:sz w:val="24"/>
        </w:rPr>
        <w:t xml:space="preserve"> </w:t>
      </w:r>
      <w:r w:rsidRPr="00C6370E">
        <w:rPr>
          <w:sz w:val="24"/>
        </w:rPr>
        <w:t>promotional</w:t>
      </w:r>
      <w:r w:rsidRPr="00C6370E">
        <w:rPr>
          <w:spacing w:val="-1"/>
          <w:sz w:val="24"/>
        </w:rPr>
        <w:t xml:space="preserve"> </w:t>
      </w:r>
      <w:r w:rsidRPr="00C6370E">
        <w:rPr>
          <w:sz w:val="24"/>
        </w:rPr>
        <w:t>materials</w:t>
      </w:r>
      <w:r w:rsidRPr="00C6370E">
        <w:rPr>
          <w:spacing w:val="-1"/>
          <w:sz w:val="24"/>
        </w:rPr>
        <w:t xml:space="preserve"> </w:t>
      </w:r>
      <w:r w:rsidRPr="00C6370E">
        <w:rPr>
          <w:sz w:val="24"/>
        </w:rPr>
        <w:t>without</w:t>
      </w:r>
      <w:r w:rsidRPr="00C6370E">
        <w:rPr>
          <w:spacing w:val="-2"/>
          <w:sz w:val="24"/>
        </w:rPr>
        <w:t xml:space="preserve"> </w:t>
      </w:r>
      <w:r w:rsidRPr="00C6370E">
        <w:rPr>
          <w:sz w:val="24"/>
        </w:rPr>
        <w:t>prior written</w:t>
      </w:r>
      <w:r w:rsidR="00C6370E">
        <w:rPr>
          <w:sz w:val="24"/>
        </w:rPr>
        <w:t xml:space="preserve"> </w:t>
      </w:r>
      <w:r>
        <w:t xml:space="preserve">approval or as provided in the </w:t>
      </w:r>
      <w:r w:rsidR="00383BE9">
        <w:t>YCGA</w:t>
      </w:r>
      <w:r>
        <w:t xml:space="preserve"> Policy.</w:t>
      </w:r>
      <w:r w:rsidRPr="00C6370E">
        <w:rPr>
          <w:spacing w:val="1"/>
        </w:rPr>
        <w:t xml:space="preserve"> </w:t>
      </w:r>
      <w:r>
        <w:t>Yale does not directly or indirectly endorse</w:t>
      </w:r>
      <w:r w:rsidRPr="00C6370E">
        <w:rPr>
          <w:spacing w:val="-57"/>
        </w:rPr>
        <w:t xml:space="preserve"> </w:t>
      </w:r>
      <w:r>
        <w:t>any product or service provided by Customer.</w:t>
      </w:r>
      <w:r w:rsidRPr="00C6370E">
        <w:rPr>
          <w:spacing w:val="1"/>
        </w:rPr>
        <w:t xml:space="preserve"> </w:t>
      </w:r>
      <w:r>
        <w:t>Customer shall not in any way imply</w:t>
      </w:r>
      <w:r w:rsidRPr="00C6370E">
        <w:rPr>
          <w:spacing w:val="1"/>
        </w:rPr>
        <w:t xml:space="preserve"> </w:t>
      </w:r>
      <w:r>
        <w:t>that</w:t>
      </w:r>
      <w:r w:rsidRPr="00C6370E">
        <w:rPr>
          <w:spacing w:val="-1"/>
        </w:rPr>
        <w:t xml:space="preserve"> </w:t>
      </w:r>
      <w:r w:rsidR="009755C5">
        <w:t>these Terms and Conditions</w:t>
      </w:r>
      <w:r>
        <w:t xml:space="preserve"> or</w:t>
      </w:r>
      <w:r w:rsidRPr="00C6370E">
        <w:rPr>
          <w:spacing w:val="-1"/>
        </w:rPr>
        <w:t xml:space="preserve"> </w:t>
      </w:r>
      <w:r>
        <w:t>use</w:t>
      </w:r>
      <w:r w:rsidRPr="00C6370E">
        <w:rPr>
          <w:spacing w:val="-1"/>
        </w:rPr>
        <w:t xml:space="preserve"> </w:t>
      </w:r>
      <w:r>
        <w:t>of the</w:t>
      </w:r>
      <w:r w:rsidRPr="00C6370E">
        <w:rPr>
          <w:spacing w:val="-1"/>
        </w:rPr>
        <w:t xml:space="preserve"> </w:t>
      </w:r>
      <w:r>
        <w:t>Yale</w:t>
      </w:r>
      <w:r w:rsidRPr="00C6370E">
        <w:rPr>
          <w:spacing w:val="-1"/>
        </w:rPr>
        <w:t xml:space="preserve"> </w:t>
      </w:r>
      <w:r w:rsidR="009E2B98">
        <w:t>Center for Genomic Analysis</w:t>
      </w:r>
      <w:r w:rsidRPr="00C6370E">
        <w:rPr>
          <w:spacing w:val="-1"/>
        </w:rPr>
        <w:t xml:space="preserve"> </w:t>
      </w:r>
      <w:r>
        <w:t>is</w:t>
      </w:r>
      <w:r w:rsidRPr="00C6370E">
        <w:rPr>
          <w:spacing w:val="-2"/>
        </w:rPr>
        <w:t xml:space="preserve"> </w:t>
      </w:r>
      <w:r>
        <w:t>an endorsement</w:t>
      </w:r>
      <w:r w:rsidRPr="00C6370E">
        <w:rPr>
          <w:spacing w:val="-1"/>
        </w:rPr>
        <w:t xml:space="preserve"> </w:t>
      </w:r>
      <w:r>
        <w:t>of</w:t>
      </w:r>
      <w:r w:rsidRPr="00C6370E">
        <w:rPr>
          <w:spacing w:val="-1"/>
        </w:rPr>
        <w:t xml:space="preserve"> </w:t>
      </w:r>
      <w:r>
        <w:t>any such</w:t>
      </w:r>
      <w:r w:rsidRPr="00C6370E">
        <w:rPr>
          <w:spacing w:val="-57"/>
        </w:rPr>
        <w:t xml:space="preserve"> </w:t>
      </w:r>
      <w:r>
        <w:t>product</w:t>
      </w:r>
      <w:r w:rsidRPr="00C6370E">
        <w:rPr>
          <w:spacing w:val="-1"/>
        </w:rPr>
        <w:t xml:space="preserve"> </w:t>
      </w:r>
      <w:r>
        <w:t>or service.</w:t>
      </w:r>
    </w:p>
    <w:p w14:paraId="29679342" w14:textId="77777777" w:rsidR="003D2192" w:rsidRDefault="003D2192">
      <w:pPr>
        <w:pStyle w:val="BodyText"/>
        <w:spacing w:before="10"/>
        <w:rPr>
          <w:sz w:val="23"/>
        </w:rPr>
      </w:pPr>
    </w:p>
    <w:p w14:paraId="05890B92" w14:textId="4FEB5361" w:rsidR="003D2192" w:rsidRDefault="008764DE">
      <w:pPr>
        <w:pStyle w:val="ListParagraph"/>
        <w:numPr>
          <w:ilvl w:val="0"/>
          <w:numId w:val="1"/>
        </w:numPr>
        <w:tabs>
          <w:tab w:val="left" w:pos="840"/>
        </w:tabs>
        <w:ind w:right="278"/>
        <w:rPr>
          <w:sz w:val="24"/>
        </w:rPr>
      </w:pPr>
      <w:r>
        <w:rPr>
          <w:sz w:val="24"/>
          <w:u w:val="single"/>
        </w:rPr>
        <w:t>Insurance</w:t>
      </w:r>
      <w:r>
        <w:rPr>
          <w:sz w:val="24"/>
        </w:rPr>
        <w:t>.</w:t>
      </w:r>
      <w:r>
        <w:rPr>
          <w:spacing w:val="1"/>
          <w:sz w:val="24"/>
        </w:rPr>
        <w:t xml:space="preserve"> </w:t>
      </w:r>
      <w:r>
        <w:rPr>
          <w:sz w:val="24"/>
        </w:rPr>
        <w:t>Customer agrees to carry commercial general liability insurance to cover</w:t>
      </w:r>
      <w:r>
        <w:rPr>
          <w:spacing w:val="1"/>
          <w:sz w:val="24"/>
        </w:rPr>
        <w:t xml:space="preserve"> </w:t>
      </w:r>
      <w:r>
        <w:rPr>
          <w:sz w:val="24"/>
        </w:rPr>
        <w:t xml:space="preserve">any obligations under section 8 of </w:t>
      </w:r>
      <w:r w:rsidR="009755C5">
        <w:rPr>
          <w:sz w:val="24"/>
        </w:rPr>
        <w:t>these Terms and Conditions</w:t>
      </w:r>
      <w:r>
        <w:rPr>
          <w:sz w:val="24"/>
        </w:rPr>
        <w:t>. Such insurance should</w:t>
      </w:r>
      <w:r>
        <w:rPr>
          <w:spacing w:val="1"/>
          <w:sz w:val="24"/>
        </w:rPr>
        <w:t xml:space="preserve"> </w:t>
      </w:r>
      <w:r>
        <w:rPr>
          <w:sz w:val="24"/>
        </w:rPr>
        <w:t>contain limits no less than $2M combined single limit per occurrence and shall include</w:t>
      </w:r>
      <w:r>
        <w:rPr>
          <w:spacing w:val="-58"/>
          <w:sz w:val="24"/>
        </w:rPr>
        <w:t xml:space="preserve"> </w:t>
      </w:r>
      <w:r>
        <w:rPr>
          <w:sz w:val="24"/>
        </w:rPr>
        <w:t>Yale as an additional insured on a primary and noncontributory basis</w:t>
      </w:r>
      <w:r w:rsidR="00D01274">
        <w:rPr>
          <w:sz w:val="24"/>
        </w:rPr>
        <w:t xml:space="preserve"> for both ongoing operations and products/completed operations</w:t>
      </w:r>
      <w:r>
        <w:rPr>
          <w:sz w:val="24"/>
        </w:rPr>
        <w:t>.</w:t>
      </w:r>
      <w:r>
        <w:rPr>
          <w:spacing w:val="1"/>
          <w:sz w:val="24"/>
        </w:rPr>
        <w:t xml:space="preserve"> </w:t>
      </w:r>
      <w:r w:rsidR="005D4636" w:rsidRPr="005D4636">
        <w:rPr>
          <w:sz w:val="24"/>
        </w:rPr>
        <w:t xml:space="preserve"> </w:t>
      </w:r>
      <w:r w:rsidR="005D4636">
        <w:rPr>
          <w:sz w:val="24"/>
        </w:rPr>
        <w:t>Upon request, Customer shall provide Yale with a certificate of insurance evidencing such coverage.</w:t>
      </w:r>
    </w:p>
    <w:p w14:paraId="70F04E35" w14:textId="77777777" w:rsidR="00334282" w:rsidRPr="00334282" w:rsidRDefault="00334282" w:rsidP="00334282">
      <w:pPr>
        <w:pStyle w:val="ListParagraph"/>
        <w:rPr>
          <w:sz w:val="24"/>
        </w:rPr>
      </w:pPr>
    </w:p>
    <w:p w14:paraId="07614CA4" w14:textId="56764ABA" w:rsidR="003A385D" w:rsidRDefault="00334282" w:rsidP="00334282">
      <w:pPr>
        <w:pStyle w:val="ListParagraph"/>
        <w:numPr>
          <w:ilvl w:val="0"/>
          <w:numId w:val="1"/>
        </w:numPr>
        <w:tabs>
          <w:tab w:val="left" w:pos="840"/>
        </w:tabs>
        <w:ind w:right="278"/>
        <w:rPr>
          <w:sz w:val="24"/>
        </w:rPr>
      </w:pPr>
      <w:r w:rsidRPr="00334282">
        <w:rPr>
          <w:sz w:val="24"/>
          <w:u w:val="single"/>
        </w:rPr>
        <w:t>Authorized Representative</w:t>
      </w:r>
      <w:r>
        <w:rPr>
          <w:sz w:val="24"/>
        </w:rPr>
        <w:t xml:space="preserve">. </w:t>
      </w:r>
      <w:r w:rsidRPr="00334282">
        <w:rPr>
          <w:sz w:val="24"/>
        </w:rPr>
        <w:t xml:space="preserve">The person </w:t>
      </w:r>
      <w:r>
        <w:rPr>
          <w:sz w:val="24"/>
        </w:rPr>
        <w:t>submitting</w:t>
      </w:r>
      <w:r w:rsidRPr="00334282">
        <w:rPr>
          <w:sz w:val="24"/>
        </w:rPr>
        <w:t xml:space="preserve"> </w:t>
      </w:r>
      <w:r>
        <w:rPr>
          <w:sz w:val="24"/>
        </w:rPr>
        <w:t>these Terms and Conditions</w:t>
      </w:r>
      <w:r w:rsidRPr="00334282">
        <w:rPr>
          <w:sz w:val="24"/>
        </w:rPr>
        <w:t xml:space="preserve"> on behalf of </w:t>
      </w:r>
      <w:r>
        <w:rPr>
          <w:sz w:val="24"/>
        </w:rPr>
        <w:t>Customer</w:t>
      </w:r>
      <w:r w:rsidRPr="00334282">
        <w:rPr>
          <w:sz w:val="24"/>
        </w:rPr>
        <w:t xml:space="preserve"> represents that </w:t>
      </w:r>
      <w:r>
        <w:rPr>
          <w:sz w:val="24"/>
        </w:rPr>
        <w:t xml:space="preserve">they have </w:t>
      </w:r>
      <w:r w:rsidRPr="00334282">
        <w:rPr>
          <w:sz w:val="24"/>
        </w:rPr>
        <w:t xml:space="preserve">the authority to </w:t>
      </w:r>
      <w:proofErr w:type="gramStart"/>
      <w:r w:rsidRPr="00334282">
        <w:rPr>
          <w:sz w:val="24"/>
        </w:rPr>
        <w:t>enter into</w:t>
      </w:r>
      <w:proofErr w:type="gramEnd"/>
      <w:r w:rsidRPr="00334282">
        <w:rPr>
          <w:sz w:val="24"/>
        </w:rPr>
        <w:t xml:space="preserve"> </w:t>
      </w:r>
      <w:r>
        <w:rPr>
          <w:sz w:val="24"/>
        </w:rPr>
        <w:t>these Terms and Conditions</w:t>
      </w:r>
      <w:r w:rsidRPr="00334282">
        <w:rPr>
          <w:sz w:val="24"/>
        </w:rPr>
        <w:t xml:space="preserve"> on behalf of </w:t>
      </w:r>
      <w:r>
        <w:rPr>
          <w:sz w:val="24"/>
        </w:rPr>
        <w:t>Customer</w:t>
      </w:r>
      <w:r w:rsidRPr="00334282">
        <w:rPr>
          <w:sz w:val="24"/>
        </w:rPr>
        <w:t xml:space="preserve"> and to bind </w:t>
      </w:r>
      <w:r>
        <w:rPr>
          <w:sz w:val="24"/>
        </w:rPr>
        <w:t>Customer</w:t>
      </w:r>
      <w:r w:rsidRPr="00334282">
        <w:rPr>
          <w:sz w:val="24"/>
        </w:rPr>
        <w:t xml:space="preserve"> to the</w:t>
      </w:r>
      <w:r>
        <w:rPr>
          <w:sz w:val="24"/>
        </w:rPr>
        <w:t>se</w:t>
      </w:r>
      <w:r w:rsidRPr="00334282">
        <w:rPr>
          <w:sz w:val="24"/>
        </w:rPr>
        <w:t xml:space="preserve"> </w:t>
      </w:r>
      <w:r>
        <w:rPr>
          <w:sz w:val="24"/>
        </w:rPr>
        <w:t>T</w:t>
      </w:r>
      <w:r w:rsidRPr="00334282">
        <w:rPr>
          <w:sz w:val="24"/>
        </w:rPr>
        <w:t xml:space="preserve">erms and </w:t>
      </w:r>
      <w:r>
        <w:rPr>
          <w:sz w:val="24"/>
        </w:rPr>
        <w:t>C</w:t>
      </w:r>
      <w:r w:rsidRPr="00334282">
        <w:rPr>
          <w:sz w:val="24"/>
        </w:rPr>
        <w:t>onditions</w:t>
      </w:r>
      <w:r>
        <w:rPr>
          <w:sz w:val="24"/>
        </w:rPr>
        <w:t>.</w:t>
      </w:r>
      <w:r w:rsidR="003A385D">
        <w:rPr>
          <w:sz w:val="24"/>
        </w:rPr>
        <w:br w:type="page"/>
      </w:r>
    </w:p>
    <w:p w14:paraId="14297AA6" w14:textId="77777777" w:rsidR="003A385D" w:rsidRDefault="003A385D" w:rsidP="003A385D">
      <w:pPr>
        <w:pStyle w:val="ProcedureNumber"/>
        <w:rPr>
          <w:ins w:id="8" w:author="Mummolo, Rosina" w:date="2023-04-27T16:29:00Z"/>
          <w:sz w:val="16"/>
        </w:rPr>
      </w:pPr>
      <w:ins w:id="9" w:author="Mummolo, Rosina" w:date="2023-04-27T16:29:00Z">
        <w:r w:rsidRPr="003E5BBB">
          <w:rPr>
            <w:sz w:val="24"/>
            <w:szCs w:val="24"/>
          </w:rPr>
          <w:lastRenderedPageBreak/>
          <w:t>HIPAA</w:t>
        </w:r>
        <w:r>
          <w:rPr>
            <w:sz w:val="16"/>
          </w:rPr>
          <w:t xml:space="preserve"> </w:t>
        </w:r>
        <w:r>
          <w:rPr>
            <w:sz w:val="24"/>
          </w:rPr>
          <w:t xml:space="preserve">Data Use Agreement </w:t>
        </w:r>
        <w:r>
          <w:rPr>
            <w:sz w:val="24"/>
          </w:rPr>
          <w:br/>
        </w:r>
        <w:r>
          <w:rPr>
            <w:sz w:val="16"/>
          </w:rPr>
          <w:t>Revision Date: 4/27/23</w:t>
        </w:r>
      </w:ins>
    </w:p>
    <w:p w14:paraId="1652F8AA" w14:textId="77777777" w:rsidR="003A385D" w:rsidRDefault="003A385D" w:rsidP="003A385D">
      <w:pPr>
        <w:jc w:val="both"/>
        <w:rPr>
          <w:ins w:id="10" w:author="Mummolo, Rosina" w:date="2023-04-27T16:29:00Z"/>
          <w:rFonts w:ascii="Arial" w:hAnsi="Arial" w:cs="Arial"/>
          <w:sz w:val="20"/>
        </w:rPr>
      </w:pPr>
    </w:p>
    <w:p w14:paraId="081A5ABE" w14:textId="77777777" w:rsidR="003A385D" w:rsidRDefault="003A385D" w:rsidP="003A385D">
      <w:pPr>
        <w:jc w:val="both"/>
        <w:rPr>
          <w:ins w:id="11" w:author="Mummolo, Rosina" w:date="2023-04-27T16:29:00Z"/>
          <w:rFonts w:ascii="Arial" w:hAnsi="Arial" w:cs="Arial"/>
          <w:sz w:val="20"/>
        </w:rPr>
      </w:pPr>
    </w:p>
    <w:p w14:paraId="7617DB59" w14:textId="1695F272" w:rsidR="003A385D" w:rsidRDefault="003A385D" w:rsidP="003A385D">
      <w:pPr>
        <w:pStyle w:val="BodyText"/>
        <w:rPr>
          <w:ins w:id="12" w:author="Mummolo, Rosina" w:date="2023-04-27T16:30:00Z"/>
          <w:rFonts w:ascii="Arial" w:hAnsi="Arial" w:cs="Arial"/>
          <w:sz w:val="20"/>
        </w:rPr>
      </w:pPr>
      <w:ins w:id="13" w:author="Mummolo, Rosina" w:date="2023-04-27T16:29:00Z">
        <w:r>
          <w:rPr>
            <w:rFonts w:ascii="Arial" w:hAnsi="Arial" w:cs="Arial"/>
            <w:sz w:val="20"/>
          </w:rPr>
          <w:t>This Data Use Agreement (the “Agreement”) is entered into by and between Yale University (“Data User”) and Customer</w:t>
        </w:r>
        <w:proofErr w:type="gramStart"/>
        <w:r>
          <w:rPr>
            <w:rFonts w:ascii="Arial" w:hAnsi="Arial" w:cs="Arial"/>
            <w:sz w:val="20"/>
          </w:rPr>
          <w:t>_(</w:t>
        </w:r>
        <w:proofErr w:type="gramEnd"/>
        <w:r>
          <w:rPr>
            <w:rFonts w:ascii="Arial" w:hAnsi="Arial" w:cs="Arial"/>
            <w:sz w:val="20"/>
          </w:rPr>
          <w:t xml:space="preserve">“Covered Entity”), collectively, the “Parties”, and shall be effective as of the </w:t>
        </w:r>
      </w:ins>
      <w:ins w:id="14" w:author="Mummolo, Rosina" w:date="2023-04-27T16:30:00Z">
        <w:r>
          <w:rPr>
            <w:rFonts w:ascii="Arial" w:hAnsi="Arial" w:cs="Arial"/>
            <w:sz w:val="20"/>
          </w:rPr>
          <w:t>date of the Terms and Conditions</w:t>
        </w:r>
      </w:ins>
      <w:ins w:id="15" w:author="Mummolo, Rosina" w:date="2023-04-27T16:29:00Z">
        <w:r>
          <w:rPr>
            <w:rFonts w:ascii="Arial" w:hAnsi="Arial" w:cs="Arial"/>
            <w:sz w:val="20"/>
          </w:rPr>
          <w:t xml:space="preserve"> (the “Agreement Effective Date”).  </w:t>
        </w:r>
      </w:ins>
    </w:p>
    <w:p w14:paraId="1182BA03" w14:textId="77777777" w:rsidR="003A385D" w:rsidRDefault="003A385D" w:rsidP="003A385D">
      <w:pPr>
        <w:pStyle w:val="BodyText"/>
        <w:rPr>
          <w:ins w:id="16" w:author="Mummolo, Rosina" w:date="2023-04-27T16:29:00Z"/>
          <w:rFonts w:ascii="Arial" w:hAnsi="Arial" w:cs="Arial"/>
          <w:sz w:val="20"/>
        </w:rPr>
      </w:pPr>
    </w:p>
    <w:p w14:paraId="0C46EB9B" w14:textId="77777777" w:rsidR="003A385D" w:rsidRDefault="003A385D" w:rsidP="003A385D">
      <w:pPr>
        <w:pStyle w:val="NumberedList"/>
        <w:rPr>
          <w:ins w:id="17" w:author="Mummolo, Rosina" w:date="2023-04-27T16:29:00Z"/>
        </w:rPr>
      </w:pPr>
      <w:ins w:id="18" w:author="Mummolo, Rosina" w:date="2023-04-27T16:29:00Z">
        <w:r>
          <w:rPr>
            <w:b/>
            <w:bCs/>
          </w:rPr>
          <w:t>Definitions</w:t>
        </w:r>
        <w:r>
          <w:t>.   The parties agree that the following terms, when used in this Agreement, shall have the following meanings, and that the terms set forth below shall be deemed to be modified to reflect any changes made hereafter to such terms by law or regulation.</w:t>
        </w:r>
      </w:ins>
    </w:p>
    <w:p w14:paraId="17C95FF8" w14:textId="77777777" w:rsidR="003A385D" w:rsidRDefault="003A385D" w:rsidP="003A385D">
      <w:pPr>
        <w:pStyle w:val="bullet"/>
        <w:rPr>
          <w:ins w:id="19" w:author="Mummolo, Rosina" w:date="2023-04-27T16:29:00Z"/>
        </w:rPr>
      </w:pPr>
      <w:ins w:id="20" w:author="Mummolo, Rosina" w:date="2023-04-27T16:29:00Z">
        <w:r>
          <w:t>“</w:t>
        </w:r>
        <w:r>
          <w:rPr>
            <w:i/>
          </w:rPr>
          <w:t>HIPAA</w:t>
        </w:r>
        <w:r>
          <w:t>” means the Health Insurance Portability and Accountability Act of 1996, Public Law 104-191.</w:t>
        </w:r>
      </w:ins>
    </w:p>
    <w:p w14:paraId="23736B96" w14:textId="77777777" w:rsidR="003A385D" w:rsidRDefault="003A385D" w:rsidP="003A385D">
      <w:pPr>
        <w:pStyle w:val="bullet"/>
        <w:rPr>
          <w:ins w:id="21" w:author="Mummolo, Rosina" w:date="2023-04-27T16:29:00Z"/>
          <w:b/>
        </w:rPr>
      </w:pPr>
      <w:ins w:id="22" w:author="Mummolo, Rosina" w:date="2023-04-27T16:29:00Z">
        <w:r>
          <w:t>“</w:t>
        </w:r>
        <w:r>
          <w:rPr>
            <w:i/>
          </w:rPr>
          <w:t>HIPAA Regulations</w:t>
        </w:r>
        <w:r>
          <w:t>” means the regulations promulgated under HIPAA by the United States Department of Health and Human Services, including, but not limited to, 45 C.F.R. Part 160 and 45 C.F.R. Part 164.</w:t>
        </w:r>
      </w:ins>
    </w:p>
    <w:p w14:paraId="1DF31FB4" w14:textId="77777777" w:rsidR="003A385D" w:rsidRDefault="003A385D" w:rsidP="003A385D">
      <w:pPr>
        <w:pStyle w:val="bullet"/>
        <w:rPr>
          <w:ins w:id="23" w:author="Mummolo, Rosina" w:date="2023-04-27T16:29:00Z"/>
        </w:rPr>
      </w:pPr>
      <w:ins w:id="24" w:author="Mummolo, Rosina" w:date="2023-04-27T16:29:00Z">
        <w:r>
          <w:t>“</w:t>
        </w:r>
        <w:r>
          <w:rPr>
            <w:i/>
            <w:iCs/>
          </w:rPr>
          <w:t>Covered Entity”</w:t>
        </w:r>
        <w:r>
          <w:t xml:space="preserve"> means a health plan, a health care clearinghouse, or a health care provider (each as defined by HIPAA and the HIPAA Regulations) who transmits any health information in electronic form in connection with a transaction covered by the HIPAA Regulations.   </w:t>
        </w:r>
      </w:ins>
    </w:p>
    <w:p w14:paraId="1313F770" w14:textId="77777777" w:rsidR="003A385D" w:rsidRDefault="003A385D" w:rsidP="003A385D">
      <w:pPr>
        <w:pStyle w:val="bullet"/>
        <w:rPr>
          <w:ins w:id="25" w:author="Mummolo, Rosina" w:date="2023-04-27T16:29:00Z"/>
        </w:rPr>
      </w:pPr>
      <w:ins w:id="26" w:author="Mummolo, Rosina" w:date="2023-04-27T16:29:00Z">
        <w:r>
          <w:t>“</w:t>
        </w:r>
        <w:r>
          <w:rPr>
            <w:i/>
          </w:rPr>
          <w:t>Individually Identifiable Health Information</w:t>
        </w:r>
        <w:r>
          <w:t xml:space="preserve">” means information that is a subset of health information, including demographic information collected from an individual, that </w:t>
        </w:r>
        <w:proofErr w:type="gramStart"/>
        <w:r>
          <w:t>is;</w:t>
        </w:r>
        <w:proofErr w:type="gramEnd"/>
      </w:ins>
    </w:p>
    <w:p w14:paraId="00083C43" w14:textId="77777777" w:rsidR="003A385D" w:rsidRDefault="003A385D" w:rsidP="003A385D">
      <w:pPr>
        <w:pStyle w:val="bullet2"/>
        <w:rPr>
          <w:ins w:id="27" w:author="Mummolo, Rosina" w:date="2023-04-27T16:29:00Z"/>
        </w:rPr>
      </w:pPr>
      <w:ins w:id="28" w:author="Mummolo, Rosina" w:date="2023-04-27T16:29:00Z">
        <w:r>
          <w:t xml:space="preserve">created or received by a health care provider, health plan, employer, or health care clearinghouse; </w:t>
        </w:r>
        <w:r>
          <w:rPr>
            <w:b/>
          </w:rPr>
          <w:t>and</w:t>
        </w:r>
      </w:ins>
    </w:p>
    <w:p w14:paraId="56FC8F22" w14:textId="77777777" w:rsidR="003A385D" w:rsidRDefault="003A385D" w:rsidP="003A385D">
      <w:pPr>
        <w:pStyle w:val="bullet2"/>
        <w:rPr>
          <w:ins w:id="29" w:author="Mummolo, Rosina" w:date="2023-04-27T16:29:00Z"/>
        </w:rPr>
      </w:pPr>
      <w:ins w:id="30" w:author="Mummolo, Rosina" w:date="2023-04-27T16:29:00Z">
        <w:r>
          <w:t xml:space="preserve">relates to the past, present, or future physical or mental health or condition of an individual; the provision of health care to an individual; or the past, present, or future payment for the provision of health care to an individual; </w:t>
        </w:r>
        <w:r>
          <w:rPr>
            <w:b/>
          </w:rPr>
          <w:t>and</w:t>
        </w:r>
      </w:ins>
    </w:p>
    <w:p w14:paraId="320BFF6B" w14:textId="77777777" w:rsidR="003A385D" w:rsidRDefault="003A385D" w:rsidP="003A385D">
      <w:pPr>
        <w:pStyle w:val="bullet2"/>
        <w:rPr>
          <w:ins w:id="31" w:author="Mummolo, Rosina" w:date="2023-04-27T16:29:00Z"/>
        </w:rPr>
      </w:pPr>
      <w:ins w:id="32" w:author="Mummolo, Rosina" w:date="2023-04-27T16:29:00Z">
        <w:r>
          <w:t>that identifies the individual; or</w:t>
        </w:r>
      </w:ins>
    </w:p>
    <w:p w14:paraId="11527AD9" w14:textId="77777777" w:rsidR="003A385D" w:rsidRDefault="003A385D" w:rsidP="003A385D">
      <w:pPr>
        <w:pStyle w:val="bullet2"/>
        <w:rPr>
          <w:ins w:id="33" w:author="Mummolo, Rosina" w:date="2023-04-27T16:29:00Z"/>
        </w:rPr>
      </w:pPr>
      <w:ins w:id="34" w:author="Mummolo, Rosina" w:date="2023-04-27T16:29:00Z">
        <w:r>
          <w:t>with respect to which there is a reasonable basis to believe the information can be used to identify the individual.</w:t>
        </w:r>
      </w:ins>
    </w:p>
    <w:p w14:paraId="243F9B8B" w14:textId="77777777" w:rsidR="003A385D" w:rsidRDefault="003A385D" w:rsidP="003A385D">
      <w:pPr>
        <w:pStyle w:val="bullet"/>
        <w:rPr>
          <w:ins w:id="35" w:author="Mummolo, Rosina" w:date="2023-04-27T16:29:00Z"/>
        </w:rPr>
      </w:pPr>
      <w:ins w:id="36" w:author="Mummolo, Rosina" w:date="2023-04-27T16:29:00Z">
        <w:r>
          <w:t>“</w:t>
        </w:r>
        <w:r>
          <w:rPr>
            <w:i/>
          </w:rPr>
          <w:t>Protected Health Information</w:t>
        </w:r>
        <w:r>
          <w:t>”</w:t>
        </w:r>
        <w:r>
          <w:rPr>
            <w:b/>
          </w:rPr>
          <w:t xml:space="preserve"> </w:t>
        </w:r>
        <w:r>
          <w:t>or</w:t>
        </w:r>
        <w:r>
          <w:rPr>
            <w:b/>
          </w:rPr>
          <w:t xml:space="preserve"> </w:t>
        </w:r>
        <w:r>
          <w:t>“</w:t>
        </w:r>
        <w:r>
          <w:rPr>
            <w:i/>
          </w:rPr>
          <w:t>PHI</w:t>
        </w:r>
        <w:r>
          <w:t>” means Individually Identifiable Health Information, except that Protected Health Information excludes Individually Identifiable Health Information in education records covered by the Family Educational Right and Privacy Act, as amended, 20 U.S.C. § 1232g, records described at 20 U.S.C. § 1232g(a)(4)(B)(iv), and employment records held by a covered entity in its role as employer.</w:t>
        </w:r>
      </w:ins>
    </w:p>
    <w:p w14:paraId="373EECA1" w14:textId="77777777" w:rsidR="003A385D" w:rsidRDefault="003A385D" w:rsidP="003A385D">
      <w:pPr>
        <w:pStyle w:val="NumberedList"/>
        <w:rPr>
          <w:ins w:id="37" w:author="Mummolo, Rosina" w:date="2023-04-27T16:29:00Z"/>
          <w:b/>
          <w:bCs/>
        </w:rPr>
      </w:pPr>
      <w:ins w:id="38" w:author="Mummolo, Rosina" w:date="2023-04-27T16:29:00Z">
        <w:r>
          <w:rPr>
            <w:b/>
            <w:bCs/>
          </w:rPr>
          <w:t>Obligations of Covered Entity.</w:t>
        </w:r>
      </w:ins>
    </w:p>
    <w:p w14:paraId="04089AC2" w14:textId="77777777" w:rsidR="003A385D" w:rsidRDefault="003A385D" w:rsidP="003A385D">
      <w:pPr>
        <w:pStyle w:val="bullet"/>
        <w:rPr>
          <w:ins w:id="39" w:author="Mummolo, Rosina" w:date="2023-04-27T16:29:00Z"/>
        </w:rPr>
      </w:pPr>
      <w:ins w:id="40" w:author="Mummolo, Rosina" w:date="2023-04-27T16:29:00Z">
        <w:r>
          <w:rPr>
            <w:i/>
          </w:rPr>
          <w:t>Limited Data Set.</w:t>
        </w:r>
        <w:r>
          <w:t xml:space="preserve">  Covered Entity agrees to share Protected Health Information with Data User (the "</w:t>
        </w:r>
        <w:r>
          <w:rPr>
            <w:b/>
          </w:rPr>
          <w:t>Limited Data Set</w:t>
        </w:r>
        <w:r>
          <w:t>").  Such Limited Data Set shall not contain any of the following identifiers of the individual who is the subject of the Protected Health Information, or of relatives, employers or household members of the individual: names; postal address information;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w:t>
        </w:r>
      </w:ins>
    </w:p>
    <w:p w14:paraId="5925B5C7" w14:textId="77777777" w:rsidR="003A385D" w:rsidRDefault="003A385D" w:rsidP="003A385D">
      <w:pPr>
        <w:pStyle w:val="NumberedList"/>
        <w:rPr>
          <w:ins w:id="41" w:author="Mummolo, Rosina" w:date="2023-04-27T16:29:00Z"/>
          <w:b/>
          <w:bCs/>
        </w:rPr>
      </w:pPr>
      <w:ins w:id="42" w:author="Mummolo, Rosina" w:date="2023-04-27T16:29:00Z">
        <w:r>
          <w:rPr>
            <w:b/>
            <w:bCs/>
          </w:rPr>
          <w:lastRenderedPageBreak/>
          <w:t>Obligations of Data User.</w:t>
        </w:r>
      </w:ins>
    </w:p>
    <w:p w14:paraId="16BB8111" w14:textId="77777777" w:rsidR="003A385D" w:rsidRDefault="003A385D" w:rsidP="003A385D">
      <w:pPr>
        <w:pStyle w:val="bullet"/>
        <w:rPr>
          <w:ins w:id="43" w:author="Mummolo, Rosina" w:date="2023-04-27T16:29:00Z"/>
        </w:rPr>
      </w:pPr>
      <w:ins w:id="44" w:author="Mummolo, Rosina" w:date="2023-04-27T16:29:00Z">
        <w:r>
          <w:rPr>
            <w:i/>
          </w:rPr>
          <w:t>Performance of Activities.</w:t>
        </w:r>
        <w:r>
          <w:t xml:space="preserve">  Data User may use and disclose the Limited Data Set received from Covered Entity only in connection with the performance of the activities described in this Agreement. </w:t>
        </w:r>
      </w:ins>
    </w:p>
    <w:p w14:paraId="325320A0" w14:textId="77777777" w:rsidR="003A385D" w:rsidRPr="008C2610" w:rsidRDefault="003A385D" w:rsidP="003A385D">
      <w:pPr>
        <w:pStyle w:val="bullet"/>
        <w:rPr>
          <w:ins w:id="45" w:author="Mummolo, Rosina" w:date="2023-04-27T16:29:00Z"/>
        </w:rPr>
      </w:pPr>
      <w:ins w:id="46" w:author="Mummolo, Rosina" w:date="2023-04-27T16:29:00Z">
        <w:r>
          <w:rPr>
            <w:i/>
          </w:rPr>
          <w:t>Permitted Access to Limited Data Set.</w:t>
        </w:r>
        <w:r>
          <w:t xml:space="preserve">  Data User shall limit the use or receipt of the Limited Data Set to individuals or classes of individuals who need the Limited Data Set for the performance of the Activities.</w:t>
        </w:r>
      </w:ins>
    </w:p>
    <w:p w14:paraId="3A175D7C" w14:textId="77777777" w:rsidR="003A385D" w:rsidRDefault="003A385D" w:rsidP="003A385D">
      <w:pPr>
        <w:pStyle w:val="bullet"/>
        <w:rPr>
          <w:ins w:id="47" w:author="Mummolo, Rosina" w:date="2023-04-27T16:29:00Z"/>
        </w:rPr>
      </w:pPr>
      <w:ins w:id="48" w:author="Mummolo, Rosina" w:date="2023-04-27T16:29:00Z">
        <w:r>
          <w:rPr>
            <w:i/>
          </w:rPr>
          <w:t>Assurances of Data User’s Non-Employee Agents.</w:t>
        </w:r>
        <w:r>
          <w:t xml:space="preserve">  Data User shall ensure that any agents, including subcontractors, to whom it provides the Limited Data Set agree in writing to be bound by the same restrictions and conditions that apply to Data User with respect to such Limited Data Set.</w:t>
        </w:r>
      </w:ins>
    </w:p>
    <w:p w14:paraId="2D6A4334" w14:textId="77777777" w:rsidR="003A385D" w:rsidRDefault="003A385D" w:rsidP="003A385D">
      <w:pPr>
        <w:pStyle w:val="bullet"/>
        <w:rPr>
          <w:ins w:id="49" w:author="Mummolo, Rosina" w:date="2023-04-27T16:29:00Z"/>
          <w:i/>
        </w:rPr>
      </w:pPr>
      <w:ins w:id="50" w:author="Mummolo, Rosina" w:date="2023-04-27T16:29:00Z">
        <w:r>
          <w:rPr>
            <w:i/>
          </w:rPr>
          <w:t xml:space="preserve">Nondisclosure Except </w:t>
        </w:r>
        <w:proofErr w:type="gramStart"/>
        <w:r>
          <w:rPr>
            <w:i/>
          </w:rPr>
          <w:t>As</w:t>
        </w:r>
        <w:proofErr w:type="gramEnd"/>
        <w:r>
          <w:rPr>
            <w:i/>
          </w:rPr>
          <w:t xml:space="preserve"> Provided In Agreement.</w:t>
        </w:r>
        <w:r>
          <w:t xml:space="preserve">  Data User shall not use or further disclose the Limited Data Set except as permitted or required by this Agreement.</w:t>
        </w:r>
      </w:ins>
    </w:p>
    <w:p w14:paraId="60A0DD9B" w14:textId="77777777" w:rsidR="003A385D" w:rsidRDefault="003A385D" w:rsidP="003A385D">
      <w:pPr>
        <w:pStyle w:val="bullet"/>
        <w:rPr>
          <w:ins w:id="51" w:author="Mummolo, Rosina" w:date="2023-04-27T16:29:00Z"/>
          <w:i/>
        </w:rPr>
      </w:pPr>
      <w:ins w:id="52" w:author="Mummolo, Rosina" w:date="2023-04-27T16:29:00Z">
        <w:r>
          <w:rPr>
            <w:i/>
          </w:rPr>
          <w:t xml:space="preserve">Use Or Disclosure </w:t>
        </w:r>
        <w:proofErr w:type="gramStart"/>
        <w:r>
          <w:rPr>
            <w:i/>
          </w:rPr>
          <w:t>As</w:t>
        </w:r>
        <w:proofErr w:type="gramEnd"/>
        <w:r>
          <w:rPr>
            <w:i/>
          </w:rPr>
          <w:t xml:space="preserve"> If Covered Entity.</w:t>
        </w:r>
        <w:r>
          <w:t xml:space="preserve">  Data User may not use or disclose the Limited Data Set in any manner that would violate the requirements of HIPAA or the HIPAA Regulations if Data User were a Covered Entity.</w:t>
        </w:r>
      </w:ins>
    </w:p>
    <w:p w14:paraId="16627A99" w14:textId="77777777" w:rsidR="003A385D" w:rsidRDefault="003A385D" w:rsidP="003A385D">
      <w:pPr>
        <w:pStyle w:val="bullet"/>
        <w:rPr>
          <w:ins w:id="53" w:author="Mummolo, Rosina" w:date="2023-04-27T16:29:00Z"/>
        </w:rPr>
      </w:pPr>
      <w:ins w:id="54" w:author="Mummolo, Rosina" w:date="2023-04-27T16:29:00Z">
        <w:r>
          <w:rPr>
            <w:i/>
          </w:rPr>
          <w:t>Identification Of Individual.</w:t>
        </w:r>
        <w:r>
          <w:t xml:space="preserve">  Data User may not use the Limited Data Set to identify or contact any individual who is the subject of the PHI from which the Limited Data Set was created.</w:t>
        </w:r>
      </w:ins>
    </w:p>
    <w:p w14:paraId="5B05F9A6" w14:textId="77777777" w:rsidR="003A385D" w:rsidRDefault="003A385D" w:rsidP="003A385D">
      <w:pPr>
        <w:pStyle w:val="bullet"/>
        <w:rPr>
          <w:ins w:id="55" w:author="Mummolo, Rosina" w:date="2023-04-27T16:29:00Z"/>
        </w:rPr>
      </w:pPr>
      <w:ins w:id="56" w:author="Mummolo, Rosina" w:date="2023-04-27T16:29:00Z">
        <w:r>
          <w:rPr>
            <w:i/>
          </w:rPr>
          <w:t xml:space="preserve">Disclosures Required </w:t>
        </w:r>
        <w:proofErr w:type="gramStart"/>
        <w:r>
          <w:rPr>
            <w:i/>
          </w:rPr>
          <w:t>By</w:t>
        </w:r>
        <w:proofErr w:type="gramEnd"/>
        <w:r>
          <w:rPr>
            <w:i/>
          </w:rPr>
          <w:t xml:space="preserve"> Law.</w:t>
        </w:r>
        <w:r>
          <w:t xml:space="preserve">  Data User shall not, without the prior written consent of Covered Entity, disclose the Limited Data Set on the basis that such disclosure is required by law without notifying Covered Entity so that Covered Entity shall have an opportunity to object to the disclosure and to seek appropriate relief.  If Covered Entity objects to such disclosure, Data User shall refrain from disclosing the Limited Data Set until Covered Entity has exhausted all reasonably available alternatives for relief.</w:t>
        </w:r>
      </w:ins>
    </w:p>
    <w:p w14:paraId="0F474CBE" w14:textId="77777777" w:rsidR="003A385D" w:rsidRDefault="003A385D" w:rsidP="003A385D">
      <w:pPr>
        <w:pStyle w:val="bullet"/>
        <w:rPr>
          <w:ins w:id="57" w:author="Mummolo, Rosina" w:date="2023-04-27T16:29:00Z"/>
        </w:rPr>
      </w:pPr>
      <w:ins w:id="58" w:author="Mummolo, Rosina" w:date="2023-04-27T16:29:00Z">
        <w:r>
          <w:rPr>
            <w:i/>
          </w:rPr>
          <w:t>Safeguards.</w:t>
        </w:r>
        <w:r>
          <w:t xml:space="preserve">  Data User shall use appropriate safeguards to prevent use or disclosure of the Limited Data Set other than as provided by this Agreement.</w:t>
        </w:r>
      </w:ins>
    </w:p>
    <w:p w14:paraId="3D57DD08" w14:textId="77777777" w:rsidR="003A385D" w:rsidRPr="00707A4D" w:rsidRDefault="003A385D" w:rsidP="003A385D">
      <w:pPr>
        <w:pStyle w:val="bullet"/>
        <w:rPr>
          <w:ins w:id="59" w:author="Mummolo, Rosina" w:date="2023-04-27T16:29:00Z"/>
        </w:rPr>
      </w:pPr>
      <w:ins w:id="60" w:author="Mummolo, Rosina" w:date="2023-04-27T16:29:00Z">
        <w:r w:rsidRPr="003E3AB1">
          <w:rPr>
            <w:i/>
          </w:rPr>
          <w:t>Reporting.</w:t>
        </w:r>
        <w:r>
          <w:t xml:space="preserve">  Data User shall report to Covered Entity any use or disclosure of the Limited Data Set in violation of this Agreement or applicable law.</w:t>
        </w:r>
        <w:r w:rsidRPr="00707A4D">
          <w:rPr>
            <w:rFonts w:ascii="Times New Roman" w:hAnsi="Times New Roman" w:cs="Times New Roman"/>
          </w:rPr>
          <w:t xml:space="preserve">    </w:t>
        </w:r>
      </w:ins>
    </w:p>
    <w:p w14:paraId="6EC744BC" w14:textId="77777777" w:rsidR="003A385D" w:rsidRDefault="003A385D" w:rsidP="003A385D">
      <w:pPr>
        <w:pStyle w:val="NumberedList"/>
        <w:rPr>
          <w:ins w:id="61" w:author="Mummolo, Rosina" w:date="2023-04-27T16:29:00Z"/>
          <w:b/>
          <w:bCs/>
        </w:rPr>
      </w:pPr>
      <w:ins w:id="62" w:author="Mummolo, Rosina" w:date="2023-04-27T16:29:00Z">
        <w:r>
          <w:rPr>
            <w:b/>
            <w:bCs/>
          </w:rPr>
          <w:t xml:space="preserve">Termination.  </w:t>
        </w:r>
      </w:ins>
    </w:p>
    <w:p w14:paraId="6DA4CF6A" w14:textId="77777777" w:rsidR="003A385D" w:rsidRDefault="003A385D" w:rsidP="003A385D">
      <w:pPr>
        <w:pStyle w:val="bullet"/>
        <w:rPr>
          <w:ins w:id="63" w:author="Mummolo, Rosina" w:date="2023-04-27T16:29:00Z"/>
        </w:rPr>
      </w:pPr>
      <w:ins w:id="64" w:author="Mummolo, Rosina" w:date="2023-04-27T16:29:00Z">
        <w:r>
          <w:rPr>
            <w:i/>
          </w:rPr>
          <w:t xml:space="preserve">Term. </w:t>
        </w:r>
        <w:r>
          <w:t xml:space="preserve">This Agreement shall be effective as of the Agreement Effective </w:t>
        </w:r>
        <w:proofErr w:type="gramStart"/>
        <w:r>
          <w:t>Date, and</w:t>
        </w:r>
        <w:proofErr w:type="gramEnd"/>
        <w:r>
          <w:t xml:space="preserve"> shall continue until the Agreement between the parties terminates.</w:t>
        </w:r>
      </w:ins>
    </w:p>
    <w:p w14:paraId="66B5FDBB" w14:textId="77777777" w:rsidR="003A385D" w:rsidRDefault="003A385D" w:rsidP="003A385D">
      <w:pPr>
        <w:pStyle w:val="bullet"/>
        <w:rPr>
          <w:ins w:id="65" w:author="Mummolo, Rosina" w:date="2023-04-27T16:29:00Z"/>
        </w:rPr>
      </w:pPr>
      <w:ins w:id="66" w:author="Mummolo, Rosina" w:date="2023-04-27T16:29:00Z">
        <w:r>
          <w:rPr>
            <w:i/>
          </w:rPr>
          <w:t>Disposition of Records.</w:t>
        </w:r>
        <w:r>
          <w:t xml:space="preserve">  Upon termination of this Agreement for any reason, Data User may only use or disclose the Limited Data Set for the purposes specified in this Agreement and only in accordance with the terms of this Agreement.  This section shall survive termination of this Agreement.</w:t>
        </w:r>
      </w:ins>
    </w:p>
    <w:p w14:paraId="131D96FE" w14:textId="77777777" w:rsidR="003D2192" w:rsidRPr="003A385D" w:rsidRDefault="003D2192" w:rsidP="003A385D">
      <w:pPr>
        <w:tabs>
          <w:tab w:val="left" w:pos="840"/>
        </w:tabs>
        <w:ind w:left="479" w:right="278"/>
        <w:rPr>
          <w:rFonts w:ascii="Times New Roman"/>
        </w:rPr>
      </w:pPr>
    </w:p>
    <w:sectPr w:rsidR="003D2192" w:rsidRPr="003A385D">
      <w:headerReference w:type="default" r:id="rId10"/>
      <w:footerReference w:type="default" r:id="rId11"/>
      <w:pgSz w:w="12240" w:h="15840"/>
      <w:pgMar w:top="1380" w:right="980" w:bottom="1620" w:left="980" w:header="0" w:footer="1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9712" w14:textId="77777777" w:rsidR="00FF29E9" w:rsidRDefault="00FF29E9">
      <w:r>
        <w:separator/>
      </w:r>
    </w:p>
  </w:endnote>
  <w:endnote w:type="continuationSeparator" w:id="0">
    <w:p w14:paraId="0A216ED6" w14:textId="77777777" w:rsidR="00FF29E9" w:rsidRDefault="00FF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6C" w14:textId="77777777" w:rsidR="003D2192" w:rsidRDefault="00FA7C39">
    <w:pPr>
      <w:pStyle w:val="BodyText"/>
      <w:spacing w:line="14" w:lineRule="auto"/>
      <w:rPr>
        <w:sz w:val="20"/>
      </w:rPr>
    </w:pPr>
    <w:r>
      <w:rPr>
        <w:noProof/>
      </w:rPr>
      <mc:AlternateContent>
        <mc:Choice Requires="wps">
          <w:drawing>
            <wp:anchor distT="0" distB="0" distL="114300" distR="114300" simplePos="0" relativeHeight="487517696" behindDoc="1" locked="0" layoutInCell="1" allowOverlap="1" wp14:anchorId="16ABD761" wp14:editId="59724F8C">
              <wp:simplePos x="0" y="0"/>
              <wp:positionH relativeFrom="page">
                <wp:posOffset>6822440</wp:posOffset>
              </wp:positionH>
              <wp:positionV relativeFrom="page">
                <wp:posOffset>9010015</wp:posOffset>
              </wp:positionV>
              <wp:extent cx="31496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C412" w14:textId="77777777" w:rsidR="003D2192" w:rsidRDefault="008764DE">
                          <w:pPr>
                            <w:spacing w:before="6"/>
                            <w:ind w:left="20"/>
                            <w:rPr>
                              <w:rFonts w:ascii="Footlight MT Light"/>
                              <w:sz w:val="20"/>
                            </w:rPr>
                          </w:pPr>
                          <w:r>
                            <w:rPr>
                              <w:rFonts w:ascii="Footlight MT Light"/>
                              <w:sz w:val="20"/>
                            </w:rPr>
                            <w:t>pg.</w:t>
                          </w:r>
                          <w:r>
                            <w:rPr>
                              <w:rFonts w:ascii="Footlight MT Light"/>
                              <w:spacing w:val="-1"/>
                              <w:sz w:val="20"/>
                            </w:rPr>
                            <w:t xml:space="preserve"> </w:t>
                          </w:r>
                          <w:r>
                            <w:fldChar w:fldCharType="begin"/>
                          </w:r>
                          <w:r>
                            <w:rPr>
                              <w:rFonts w:ascii="Footlight MT Light"/>
                              <w:sz w:val="20"/>
                            </w:rPr>
                            <w:instrText xml:space="preserve"> PAGE </w:instrText>
                          </w:r>
                          <w:r>
                            <w:fldChar w:fldCharType="separate"/>
                          </w:r>
                          <w:r w:rsidR="00D1104F">
                            <w:rPr>
                              <w:rFonts w:ascii="Footlight MT Light"/>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BD761" id="_x0000_t202" coordsize="21600,21600" o:spt="202" path="m,l,21600r21600,l21600,xe">
              <v:stroke joinstyle="miter"/>
              <v:path gradientshapeok="t" o:connecttype="rect"/>
            </v:shapetype>
            <v:shape id="Text Box 2" o:spid="_x0000_s1026" type="#_x0000_t202" style="position:absolute;margin-left:537.2pt;margin-top:709.45pt;width:24.8pt;height:12.1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" filled="f" stroked="f">
              <v:textbox inset="0,0,0,0">
                <w:txbxContent>
                  <w:p w14:paraId="6246C412" w14:textId="77777777" w:rsidR="003D2192" w:rsidRDefault="008764DE">
                    <w:pPr>
                      <w:spacing w:before="6"/>
                      <w:ind w:left="20"/>
                      <w:rPr>
                        <w:rFonts w:ascii="Footlight MT Light"/>
                        <w:sz w:val="20"/>
                      </w:rPr>
                    </w:pPr>
                    <w:r>
                      <w:rPr>
                        <w:rFonts w:ascii="Footlight MT Light"/>
                        <w:sz w:val="20"/>
                      </w:rPr>
                      <w:t>pg.</w:t>
                    </w:r>
                    <w:r>
                      <w:rPr>
                        <w:rFonts w:ascii="Footlight MT Light"/>
                        <w:spacing w:val="-1"/>
                        <w:sz w:val="20"/>
                      </w:rPr>
                      <w:t xml:space="preserve"> </w:t>
                    </w:r>
                    <w:r>
                      <w:fldChar w:fldCharType="begin"/>
                    </w:r>
                    <w:r>
                      <w:rPr>
                        <w:rFonts w:ascii="Footlight MT Light"/>
                        <w:sz w:val="20"/>
                      </w:rPr>
                      <w:instrText xml:space="preserve"> PAGE </w:instrText>
                    </w:r>
                    <w:r>
                      <w:fldChar w:fldCharType="separate"/>
                    </w:r>
                    <w:r w:rsidR="00D1104F">
                      <w:rPr>
                        <w:rFonts w:ascii="Footlight MT Light"/>
                        <w:noProof/>
                        <w:sz w:val="20"/>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18208" behindDoc="1" locked="0" layoutInCell="1" allowOverlap="1" wp14:anchorId="11628741" wp14:editId="0BEB707B">
              <wp:simplePos x="0" y="0"/>
              <wp:positionH relativeFrom="page">
                <wp:posOffset>5631815</wp:posOffset>
              </wp:positionH>
              <wp:positionV relativeFrom="page">
                <wp:posOffset>9277985</wp:posOffset>
              </wp:positionV>
              <wp:extent cx="1480185"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109E" w14:textId="063B420F" w:rsidR="003D2192" w:rsidRDefault="003D2192">
                          <w:pPr>
                            <w:spacing w:before="20"/>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8741" id="Text Box 1" o:spid="_x0000_s1027" type="#_x0000_t202" style="position:absolute;margin-left:443.45pt;margin-top:730.55pt;width:116.55pt;height:15.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" filled="f" stroked="f">
              <v:textbox inset="0,0,0,0">
                <w:txbxContent>
                  <w:p w14:paraId="6679109E" w14:textId="063B420F" w:rsidR="003D2192" w:rsidRDefault="003D2192">
                    <w:pPr>
                      <w:spacing w:before="20"/>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A995" w14:textId="77777777" w:rsidR="00FF29E9" w:rsidRDefault="00FF29E9">
      <w:r>
        <w:separator/>
      </w:r>
    </w:p>
  </w:footnote>
  <w:footnote w:type="continuationSeparator" w:id="0">
    <w:p w14:paraId="75996F59" w14:textId="77777777" w:rsidR="00FF29E9" w:rsidRDefault="00FF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D88F" w14:textId="1F1276F9" w:rsidR="00165535" w:rsidRDefault="00165535">
    <w:pPr>
      <w:pStyle w:val="Header"/>
    </w:pPr>
  </w:p>
  <w:p w14:paraId="226AEF1F" w14:textId="6FE56A9B" w:rsidR="00165535" w:rsidRPr="00C704CB" w:rsidRDefault="00165535">
    <w:pPr>
      <w:pStyle w:val="Header"/>
      <w:rPr>
        <w:b/>
        <w:bCs/>
      </w:rPr>
    </w:pPr>
    <w:r w:rsidRPr="00C704CB">
      <w:rPr>
        <w:b/>
        <w:bCs/>
      </w:rPr>
      <w:t xml:space="preserve">Draft – </w:t>
    </w:r>
    <w:r w:rsidR="00B6537E">
      <w:rPr>
        <w:b/>
        <w:bCs/>
      </w:rPr>
      <w:t>4/24</w:t>
    </w:r>
    <w:r w:rsidR="00117BDB">
      <w:rPr>
        <w:b/>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 w15:restartNumberingAfterBreak="0">
    <w:nsid w:val="5F8A708B"/>
    <w:multiLevelType w:val="hybridMultilevel"/>
    <w:tmpl w:val="CB587332"/>
    <w:lvl w:ilvl="0" w:tplc="CADE58F2">
      <w:start w:val="1"/>
      <w:numFmt w:val="decimal"/>
      <w:lvlText w:val="%1."/>
      <w:lvlJc w:val="left"/>
      <w:pPr>
        <w:ind w:left="839" w:hanging="360"/>
        <w:jc w:val="left"/>
      </w:pPr>
      <w:rPr>
        <w:rFonts w:ascii="Palatino Linotype" w:eastAsia="Palatino Linotype" w:hAnsi="Palatino Linotype" w:cs="Palatino Linotype" w:hint="default"/>
        <w:w w:val="100"/>
        <w:sz w:val="24"/>
        <w:szCs w:val="24"/>
      </w:rPr>
    </w:lvl>
    <w:lvl w:ilvl="1" w:tplc="C0DAFCB8">
      <w:start w:val="1"/>
      <w:numFmt w:val="lowerLetter"/>
      <w:lvlText w:val="%2."/>
      <w:lvlJc w:val="left"/>
      <w:pPr>
        <w:ind w:left="1559" w:hanging="360"/>
        <w:jc w:val="left"/>
      </w:pPr>
      <w:rPr>
        <w:rFonts w:ascii="Palatino Linotype" w:eastAsia="Palatino Linotype" w:hAnsi="Palatino Linotype" w:cs="Palatino Linotype" w:hint="default"/>
        <w:w w:val="100"/>
        <w:sz w:val="24"/>
        <w:szCs w:val="24"/>
      </w:rPr>
    </w:lvl>
    <w:lvl w:ilvl="2" w:tplc="D47AED92">
      <w:start w:val="1"/>
      <w:numFmt w:val="lowerRoman"/>
      <w:lvlText w:val="%3."/>
      <w:lvlJc w:val="left"/>
      <w:pPr>
        <w:ind w:left="2279" w:hanging="310"/>
        <w:jc w:val="right"/>
      </w:pPr>
      <w:rPr>
        <w:rFonts w:ascii="Palatino Linotype" w:eastAsia="Palatino Linotype" w:hAnsi="Palatino Linotype" w:cs="Palatino Linotype" w:hint="default"/>
        <w:w w:val="100"/>
        <w:sz w:val="24"/>
        <w:szCs w:val="24"/>
      </w:rPr>
    </w:lvl>
    <w:lvl w:ilvl="3" w:tplc="777A04C8">
      <w:numFmt w:val="bullet"/>
      <w:lvlText w:val="•"/>
      <w:lvlJc w:val="left"/>
      <w:pPr>
        <w:ind w:left="3280" w:hanging="310"/>
      </w:pPr>
      <w:rPr>
        <w:rFonts w:hint="default"/>
      </w:rPr>
    </w:lvl>
    <w:lvl w:ilvl="4" w:tplc="C792C876">
      <w:numFmt w:val="bullet"/>
      <w:lvlText w:val="•"/>
      <w:lvlJc w:val="left"/>
      <w:pPr>
        <w:ind w:left="4280" w:hanging="310"/>
      </w:pPr>
      <w:rPr>
        <w:rFonts w:hint="default"/>
      </w:rPr>
    </w:lvl>
    <w:lvl w:ilvl="5" w:tplc="0394C1BC">
      <w:numFmt w:val="bullet"/>
      <w:lvlText w:val="•"/>
      <w:lvlJc w:val="left"/>
      <w:pPr>
        <w:ind w:left="5280" w:hanging="310"/>
      </w:pPr>
      <w:rPr>
        <w:rFonts w:hint="default"/>
      </w:rPr>
    </w:lvl>
    <w:lvl w:ilvl="6" w:tplc="EF38F14C">
      <w:numFmt w:val="bullet"/>
      <w:lvlText w:val="•"/>
      <w:lvlJc w:val="left"/>
      <w:pPr>
        <w:ind w:left="6280" w:hanging="310"/>
      </w:pPr>
      <w:rPr>
        <w:rFonts w:hint="default"/>
      </w:rPr>
    </w:lvl>
    <w:lvl w:ilvl="7" w:tplc="B1FEFB78">
      <w:numFmt w:val="bullet"/>
      <w:lvlText w:val="•"/>
      <w:lvlJc w:val="left"/>
      <w:pPr>
        <w:ind w:left="7280" w:hanging="310"/>
      </w:pPr>
      <w:rPr>
        <w:rFonts w:hint="default"/>
      </w:rPr>
    </w:lvl>
    <w:lvl w:ilvl="8" w:tplc="BED2F45A">
      <w:numFmt w:val="bullet"/>
      <w:lvlText w:val="•"/>
      <w:lvlJc w:val="left"/>
      <w:pPr>
        <w:ind w:left="8280" w:hanging="310"/>
      </w:pPr>
      <w:rPr>
        <w:rFonts w:hint="default"/>
      </w:rPr>
    </w:lvl>
  </w:abstractNum>
  <w:abstractNum w:abstractNumId="2" w15:restartNumberingAfterBreak="0">
    <w:nsid w:val="72C677F8"/>
    <w:multiLevelType w:val="multilevel"/>
    <w:tmpl w:val="D7600222"/>
    <w:lvl w:ilvl="0">
      <w:start w:val="1"/>
      <w:numFmt w:val="bullet"/>
      <w:pStyle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80"/>
        </w:tabs>
        <w:ind w:left="9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lvlText w:val="(%3)"/>
      <w:lvlJc w:val="left"/>
      <w:pPr>
        <w:tabs>
          <w:tab w:val="num" w:pos="1800"/>
        </w:tabs>
        <w:ind w:left="144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lvlText w:val="%4)"/>
      <w:lvlJc w:val="left"/>
      <w:pPr>
        <w:tabs>
          <w:tab w:val="num" w:pos="2520"/>
        </w:tabs>
        <w:ind w:left="216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5)"/>
      <w:lvlJc w:val="left"/>
      <w:pPr>
        <w:tabs>
          <w:tab w:val="num" w:pos="3240"/>
        </w:tabs>
        <w:ind w:left="288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lowerLetter"/>
      <w:lvlText w:val="(%6)"/>
      <w:lvlJc w:val="left"/>
      <w:pPr>
        <w:tabs>
          <w:tab w:val="num" w:pos="3960"/>
        </w:tabs>
        <w:ind w:left="36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Roman"/>
      <w:lvlText w:val="(%7)"/>
      <w:lvlJc w:val="left"/>
      <w:pPr>
        <w:tabs>
          <w:tab w:val="num" w:pos="4680"/>
        </w:tabs>
        <w:ind w:left="432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lowerLetter"/>
      <w:lvlText w:val="(%8)"/>
      <w:lvlJc w:val="left"/>
      <w:pPr>
        <w:tabs>
          <w:tab w:val="num" w:pos="5400"/>
        </w:tabs>
        <w:ind w:left="50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lowerRoman"/>
      <w:lvlText w:val="(%9)"/>
      <w:lvlJc w:val="left"/>
      <w:pPr>
        <w:tabs>
          <w:tab w:val="num" w:pos="6120"/>
        </w:tabs>
        <w:ind w:left="576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16cid:durableId="203296420">
    <w:abstractNumId w:val="1"/>
  </w:num>
  <w:num w:numId="2" w16cid:durableId="1795296201">
    <w:abstractNumId w:val="0"/>
  </w:num>
  <w:num w:numId="3" w16cid:durableId="150255080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mmolo, Rosina">
    <w15:presenceInfo w15:providerId="AD" w15:userId="S::rosina.mummolo@yale.edu::2e1fb974-28ea-4eb9-a8e7-66ee8443a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92"/>
    <w:rsid w:val="00002369"/>
    <w:rsid w:val="00004A33"/>
    <w:rsid w:val="00060C8A"/>
    <w:rsid w:val="00064F1D"/>
    <w:rsid w:val="0006731D"/>
    <w:rsid w:val="00083A3A"/>
    <w:rsid w:val="000A1FE7"/>
    <w:rsid w:val="000B7BC6"/>
    <w:rsid w:val="000D6411"/>
    <w:rsid w:val="00116265"/>
    <w:rsid w:val="00117BDB"/>
    <w:rsid w:val="00146B1B"/>
    <w:rsid w:val="0015029A"/>
    <w:rsid w:val="00165535"/>
    <w:rsid w:val="00166B72"/>
    <w:rsid w:val="00197A84"/>
    <w:rsid w:val="001B1436"/>
    <w:rsid w:val="001C1D3A"/>
    <w:rsid w:val="001F2396"/>
    <w:rsid w:val="00221760"/>
    <w:rsid w:val="00223CAC"/>
    <w:rsid w:val="00265DD1"/>
    <w:rsid w:val="00266B52"/>
    <w:rsid w:val="002817C2"/>
    <w:rsid w:val="00290C18"/>
    <w:rsid w:val="002A4130"/>
    <w:rsid w:val="002C2725"/>
    <w:rsid w:val="002C38DD"/>
    <w:rsid w:val="002C3BCA"/>
    <w:rsid w:val="002F5496"/>
    <w:rsid w:val="00303239"/>
    <w:rsid w:val="00305CCF"/>
    <w:rsid w:val="00334282"/>
    <w:rsid w:val="00366BBD"/>
    <w:rsid w:val="00383BE9"/>
    <w:rsid w:val="00394E44"/>
    <w:rsid w:val="003A385D"/>
    <w:rsid w:val="003B7F89"/>
    <w:rsid w:val="003D2192"/>
    <w:rsid w:val="0042592A"/>
    <w:rsid w:val="00431A5B"/>
    <w:rsid w:val="00434E67"/>
    <w:rsid w:val="00443164"/>
    <w:rsid w:val="00446B30"/>
    <w:rsid w:val="00473B02"/>
    <w:rsid w:val="00494912"/>
    <w:rsid w:val="004A5803"/>
    <w:rsid w:val="004D2EE2"/>
    <w:rsid w:val="00555A35"/>
    <w:rsid w:val="005574CB"/>
    <w:rsid w:val="00573B10"/>
    <w:rsid w:val="0059271D"/>
    <w:rsid w:val="005A3853"/>
    <w:rsid w:val="005D4636"/>
    <w:rsid w:val="005D4818"/>
    <w:rsid w:val="005E52A9"/>
    <w:rsid w:val="005F5326"/>
    <w:rsid w:val="005F5558"/>
    <w:rsid w:val="00614A93"/>
    <w:rsid w:val="00635D82"/>
    <w:rsid w:val="00637B89"/>
    <w:rsid w:val="00645D54"/>
    <w:rsid w:val="0066337B"/>
    <w:rsid w:val="00686A57"/>
    <w:rsid w:val="0069662B"/>
    <w:rsid w:val="006B1A11"/>
    <w:rsid w:val="006C4385"/>
    <w:rsid w:val="006C52C7"/>
    <w:rsid w:val="007630A9"/>
    <w:rsid w:val="007C11B1"/>
    <w:rsid w:val="007F36A8"/>
    <w:rsid w:val="008148B0"/>
    <w:rsid w:val="00817F14"/>
    <w:rsid w:val="0084686C"/>
    <w:rsid w:val="0086393C"/>
    <w:rsid w:val="008764DE"/>
    <w:rsid w:val="00884DBD"/>
    <w:rsid w:val="00885EE3"/>
    <w:rsid w:val="00887C53"/>
    <w:rsid w:val="008C3802"/>
    <w:rsid w:val="008C40F4"/>
    <w:rsid w:val="008E18EA"/>
    <w:rsid w:val="008E5F52"/>
    <w:rsid w:val="00904015"/>
    <w:rsid w:val="0092697F"/>
    <w:rsid w:val="009274FA"/>
    <w:rsid w:val="0096094F"/>
    <w:rsid w:val="0097423D"/>
    <w:rsid w:val="009755C5"/>
    <w:rsid w:val="00982375"/>
    <w:rsid w:val="00991A87"/>
    <w:rsid w:val="009B459C"/>
    <w:rsid w:val="009B5633"/>
    <w:rsid w:val="009E2B98"/>
    <w:rsid w:val="009E5E94"/>
    <w:rsid w:val="00A32274"/>
    <w:rsid w:val="00A411CE"/>
    <w:rsid w:val="00A57FA6"/>
    <w:rsid w:val="00A7269E"/>
    <w:rsid w:val="00AA120A"/>
    <w:rsid w:val="00AA27D3"/>
    <w:rsid w:val="00AD3936"/>
    <w:rsid w:val="00AD6E5C"/>
    <w:rsid w:val="00AF5D26"/>
    <w:rsid w:val="00AF6381"/>
    <w:rsid w:val="00B20546"/>
    <w:rsid w:val="00B3464A"/>
    <w:rsid w:val="00B6537E"/>
    <w:rsid w:val="00BA0FB5"/>
    <w:rsid w:val="00BB1B35"/>
    <w:rsid w:val="00BC6C37"/>
    <w:rsid w:val="00BE67B9"/>
    <w:rsid w:val="00BF6C24"/>
    <w:rsid w:val="00C11D18"/>
    <w:rsid w:val="00C1499F"/>
    <w:rsid w:val="00C443CB"/>
    <w:rsid w:val="00C6370E"/>
    <w:rsid w:val="00C64008"/>
    <w:rsid w:val="00C704CB"/>
    <w:rsid w:val="00CA77F1"/>
    <w:rsid w:val="00CB54AA"/>
    <w:rsid w:val="00CC6762"/>
    <w:rsid w:val="00CD0827"/>
    <w:rsid w:val="00CF748F"/>
    <w:rsid w:val="00D01274"/>
    <w:rsid w:val="00D1104F"/>
    <w:rsid w:val="00D133EA"/>
    <w:rsid w:val="00D5147F"/>
    <w:rsid w:val="00D67478"/>
    <w:rsid w:val="00D73377"/>
    <w:rsid w:val="00D84D39"/>
    <w:rsid w:val="00DA5379"/>
    <w:rsid w:val="00DB09D8"/>
    <w:rsid w:val="00DB4524"/>
    <w:rsid w:val="00DC4305"/>
    <w:rsid w:val="00E37C10"/>
    <w:rsid w:val="00E40F6C"/>
    <w:rsid w:val="00E4214D"/>
    <w:rsid w:val="00E43FEA"/>
    <w:rsid w:val="00E54269"/>
    <w:rsid w:val="00EB0C4C"/>
    <w:rsid w:val="00EE3FDC"/>
    <w:rsid w:val="00F0386D"/>
    <w:rsid w:val="00F077D0"/>
    <w:rsid w:val="00F244C7"/>
    <w:rsid w:val="00F73CEC"/>
    <w:rsid w:val="00FA3629"/>
    <w:rsid w:val="00FA7C39"/>
    <w:rsid w:val="00FE0359"/>
    <w:rsid w:val="00FF29E9"/>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EC136"/>
  <w15:docId w15:val="{5934E8EF-2F47-417B-81BB-A871F376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next w:val="Normal"/>
    <w:link w:val="Heading1Char"/>
    <w:qFormat/>
    <w:rsid w:val="003A385D"/>
    <w:pPr>
      <w:keepNext/>
      <w:widowControl/>
      <w:numPr>
        <w:numId w:val="2"/>
      </w:numPr>
      <w:tabs>
        <w:tab w:val="clear" w:pos="0"/>
        <w:tab w:val="left" w:pos="720"/>
      </w:tabs>
      <w:autoSpaceDE/>
      <w:autoSpaceDN/>
      <w:spacing w:after="24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A385D"/>
    <w:pPr>
      <w:widowControl/>
      <w:numPr>
        <w:ilvl w:val="1"/>
        <w:numId w:val="2"/>
      </w:numPr>
      <w:tabs>
        <w:tab w:val="clear" w:pos="180"/>
        <w:tab w:val="num" w:pos="1440"/>
      </w:tabs>
      <w:autoSpaceDE/>
      <w:autoSpaceDN/>
      <w:spacing w:after="240"/>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3A385D"/>
    <w:pPr>
      <w:widowControl/>
      <w:numPr>
        <w:ilvl w:val="2"/>
        <w:numId w:val="2"/>
      </w:numPr>
      <w:autoSpaceDE/>
      <w:autoSpaceDN/>
      <w:spacing w:after="240"/>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A385D"/>
    <w:pPr>
      <w:widowControl/>
      <w:numPr>
        <w:ilvl w:val="3"/>
        <w:numId w:val="2"/>
      </w:numPr>
      <w:autoSpaceDE/>
      <w:autoSpaceDN/>
      <w:spacing w:after="240"/>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A385D"/>
    <w:pPr>
      <w:widowControl/>
      <w:numPr>
        <w:ilvl w:val="4"/>
        <w:numId w:val="2"/>
      </w:numPr>
      <w:autoSpaceDE/>
      <w:autoSpaceDN/>
      <w:spacing w:after="24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3A385D"/>
    <w:pPr>
      <w:widowControl/>
      <w:numPr>
        <w:ilvl w:val="5"/>
        <w:numId w:val="2"/>
      </w:numPr>
      <w:autoSpaceDE/>
      <w:autoSpaceDN/>
      <w:spacing w:after="24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3A385D"/>
    <w:pPr>
      <w:widowControl/>
      <w:numPr>
        <w:ilvl w:val="6"/>
        <w:numId w:val="2"/>
      </w:numPr>
      <w:autoSpaceDE/>
      <w:autoSpaceDN/>
      <w:spacing w:after="24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3A385D"/>
    <w:pPr>
      <w:widowControl/>
      <w:numPr>
        <w:ilvl w:val="7"/>
        <w:numId w:val="2"/>
      </w:numPr>
      <w:autoSpaceDE/>
      <w:autoSpaceDN/>
      <w:spacing w:after="24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3A385D"/>
    <w:pPr>
      <w:widowControl/>
      <w:numPr>
        <w:ilvl w:val="8"/>
        <w:numId w:val="2"/>
      </w:numPr>
      <w:autoSpaceDE/>
      <w:autoSpaceDN/>
      <w:spacing w:after="24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6"/>
      <w:ind w:left="2681" w:right="2643"/>
      <w:jc w:val="center"/>
    </w:pPr>
    <w:rPr>
      <w:b/>
      <w:bCs/>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7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39"/>
    <w:rPr>
      <w:rFonts w:ascii="Segoe UI" w:eastAsia="Palatino Linotype" w:hAnsi="Segoe UI" w:cs="Segoe UI"/>
      <w:sz w:val="18"/>
      <w:szCs w:val="18"/>
    </w:rPr>
  </w:style>
  <w:style w:type="character" w:styleId="CommentReference">
    <w:name w:val="annotation reference"/>
    <w:basedOn w:val="DefaultParagraphFont"/>
    <w:uiPriority w:val="99"/>
    <w:semiHidden/>
    <w:unhideWhenUsed/>
    <w:rsid w:val="006B1A11"/>
    <w:rPr>
      <w:sz w:val="16"/>
      <w:szCs w:val="16"/>
    </w:rPr>
  </w:style>
  <w:style w:type="paragraph" w:styleId="CommentText">
    <w:name w:val="annotation text"/>
    <w:basedOn w:val="Normal"/>
    <w:link w:val="CommentTextChar"/>
    <w:uiPriority w:val="99"/>
    <w:unhideWhenUsed/>
    <w:rsid w:val="006B1A11"/>
    <w:rPr>
      <w:sz w:val="20"/>
      <w:szCs w:val="20"/>
    </w:rPr>
  </w:style>
  <w:style w:type="character" w:customStyle="1" w:styleId="CommentTextChar">
    <w:name w:val="Comment Text Char"/>
    <w:basedOn w:val="DefaultParagraphFont"/>
    <w:link w:val="CommentText"/>
    <w:uiPriority w:val="99"/>
    <w:rsid w:val="006B1A11"/>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6B1A11"/>
    <w:rPr>
      <w:b/>
      <w:bCs/>
    </w:rPr>
  </w:style>
  <w:style w:type="character" w:customStyle="1" w:styleId="CommentSubjectChar">
    <w:name w:val="Comment Subject Char"/>
    <w:basedOn w:val="CommentTextChar"/>
    <w:link w:val="CommentSubject"/>
    <w:uiPriority w:val="99"/>
    <w:semiHidden/>
    <w:rsid w:val="006B1A11"/>
    <w:rPr>
      <w:rFonts w:ascii="Palatino Linotype" w:eastAsia="Palatino Linotype" w:hAnsi="Palatino Linotype" w:cs="Palatino Linotype"/>
      <w:b/>
      <w:bCs/>
      <w:sz w:val="20"/>
      <w:szCs w:val="20"/>
    </w:rPr>
  </w:style>
  <w:style w:type="paragraph" w:styleId="Revision">
    <w:name w:val="Revision"/>
    <w:hidden/>
    <w:uiPriority w:val="99"/>
    <w:semiHidden/>
    <w:rsid w:val="001F2396"/>
    <w:pPr>
      <w:widowControl/>
      <w:autoSpaceDE/>
      <w:autoSpaceDN/>
    </w:pPr>
    <w:rPr>
      <w:rFonts w:ascii="Palatino Linotype" w:eastAsia="Palatino Linotype" w:hAnsi="Palatino Linotype" w:cs="Palatino Linotype"/>
    </w:rPr>
  </w:style>
  <w:style w:type="paragraph" w:styleId="Header">
    <w:name w:val="header"/>
    <w:basedOn w:val="Normal"/>
    <w:link w:val="HeaderChar"/>
    <w:uiPriority w:val="99"/>
    <w:unhideWhenUsed/>
    <w:rsid w:val="00165535"/>
    <w:pPr>
      <w:tabs>
        <w:tab w:val="center" w:pos="4680"/>
        <w:tab w:val="right" w:pos="9360"/>
      </w:tabs>
    </w:pPr>
  </w:style>
  <w:style w:type="character" w:customStyle="1" w:styleId="HeaderChar">
    <w:name w:val="Header Char"/>
    <w:basedOn w:val="DefaultParagraphFont"/>
    <w:link w:val="Header"/>
    <w:uiPriority w:val="99"/>
    <w:rsid w:val="00165535"/>
    <w:rPr>
      <w:rFonts w:ascii="Palatino Linotype" w:eastAsia="Palatino Linotype" w:hAnsi="Palatino Linotype" w:cs="Palatino Linotype"/>
    </w:rPr>
  </w:style>
  <w:style w:type="paragraph" w:styleId="Footer">
    <w:name w:val="footer"/>
    <w:basedOn w:val="Normal"/>
    <w:link w:val="FooterChar"/>
    <w:uiPriority w:val="99"/>
    <w:unhideWhenUsed/>
    <w:rsid w:val="00165535"/>
    <w:pPr>
      <w:tabs>
        <w:tab w:val="center" w:pos="4680"/>
        <w:tab w:val="right" w:pos="9360"/>
      </w:tabs>
    </w:pPr>
  </w:style>
  <w:style w:type="character" w:customStyle="1" w:styleId="FooterChar">
    <w:name w:val="Footer Char"/>
    <w:basedOn w:val="DefaultParagraphFont"/>
    <w:link w:val="Footer"/>
    <w:uiPriority w:val="99"/>
    <w:rsid w:val="00165535"/>
    <w:rPr>
      <w:rFonts w:ascii="Palatino Linotype" w:eastAsia="Palatino Linotype" w:hAnsi="Palatino Linotype" w:cs="Palatino Linotype"/>
    </w:rPr>
  </w:style>
  <w:style w:type="character" w:customStyle="1" w:styleId="Heading1Char">
    <w:name w:val="Heading 1 Char"/>
    <w:basedOn w:val="DefaultParagraphFont"/>
    <w:link w:val="Heading1"/>
    <w:rsid w:val="003A385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385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A385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A385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A385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A385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A385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A385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A385D"/>
    <w:rPr>
      <w:rFonts w:ascii="Times New Roman" w:eastAsia="Times New Roman" w:hAnsi="Times New Roman" w:cs="Times New Roman"/>
      <w:sz w:val="24"/>
      <w:szCs w:val="20"/>
    </w:rPr>
  </w:style>
  <w:style w:type="paragraph" w:customStyle="1" w:styleId="ProcedureNumber">
    <w:name w:val="Procedure Number"/>
    <w:basedOn w:val="Heading5"/>
    <w:rsid w:val="003A385D"/>
    <w:pPr>
      <w:keepNext/>
      <w:numPr>
        <w:ilvl w:val="0"/>
        <w:numId w:val="0"/>
      </w:numPr>
      <w:spacing w:after="0"/>
    </w:pPr>
    <w:rPr>
      <w:rFonts w:ascii="Arial" w:hAnsi="Arial"/>
      <w:b/>
      <w:bCs/>
      <w:sz w:val="20"/>
    </w:rPr>
  </w:style>
  <w:style w:type="paragraph" w:customStyle="1" w:styleId="NumberedList">
    <w:name w:val="Numbered List"/>
    <w:basedOn w:val="Heading1"/>
    <w:rsid w:val="003A385D"/>
    <w:pPr>
      <w:tabs>
        <w:tab w:val="clear" w:pos="720"/>
        <w:tab w:val="left" w:pos="360"/>
      </w:tabs>
      <w:ind w:left="360" w:hanging="360"/>
      <w:jc w:val="both"/>
    </w:pPr>
    <w:rPr>
      <w:rFonts w:ascii="Arial" w:hAnsi="Arial" w:cs="Arial"/>
      <w:sz w:val="20"/>
    </w:rPr>
  </w:style>
  <w:style w:type="paragraph" w:customStyle="1" w:styleId="bullet">
    <w:name w:val="bullet"/>
    <w:basedOn w:val="Heading2"/>
    <w:rsid w:val="003A385D"/>
    <w:pPr>
      <w:numPr>
        <w:ilvl w:val="0"/>
        <w:numId w:val="3"/>
      </w:numPr>
      <w:tabs>
        <w:tab w:val="clear" w:pos="360"/>
        <w:tab w:val="num" w:pos="720"/>
      </w:tabs>
      <w:ind w:left="720"/>
      <w:jc w:val="both"/>
    </w:pPr>
    <w:rPr>
      <w:rFonts w:ascii="Arial" w:hAnsi="Arial" w:cs="Arial"/>
      <w:sz w:val="20"/>
    </w:rPr>
  </w:style>
  <w:style w:type="paragraph" w:customStyle="1" w:styleId="bullet2">
    <w:name w:val="bullet 2"/>
    <w:basedOn w:val="bullet"/>
    <w:rsid w:val="003A385D"/>
    <w:pPr>
      <w:tabs>
        <w:tab w:val="clear" w:pos="720"/>
        <w:tab w:val="left" w:pos="960"/>
      </w:tabs>
      <w:ind w:left="9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F7C1A35E4824A83281327146A1501" ma:contentTypeVersion="22" ma:contentTypeDescription="Create a new document." ma:contentTypeScope="" ma:versionID="1f61ec604b9410a9ec28dce1fad0ed13">
  <xsd:schema xmlns:xsd="http://www.w3.org/2001/XMLSchema" xmlns:xs="http://www.w3.org/2001/XMLSchema" xmlns:p="http://schemas.microsoft.com/office/2006/metadata/properties" xmlns:ns1="http://schemas.microsoft.com/sharepoint/v3" xmlns:ns2="c400db15-b86b-4995-9090-a0d0203811b8" xmlns:ns3="f59df998-986b-4cdd-91ee-83282b77bfb7" xmlns:ns5="db2c618c-0678-47e6-95ca-84e01290c314" targetNamespace="http://schemas.microsoft.com/office/2006/metadata/properties" ma:root="true" ma:fieldsID="f155e155207112c953b6cabc1a79b4ee" ns1:_="" ns2:_="" ns3:_="" ns5:_="">
    <xsd:import namespace="http://schemas.microsoft.com/sharepoint/v3"/>
    <xsd:import namespace="c400db15-b86b-4995-9090-a0d0203811b8"/>
    <xsd:import namespace="f59df998-986b-4cdd-91ee-83282b77bfb7"/>
    <xsd:import namespace="db2c618c-0678-47e6-95ca-84e01290c3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1:Priority"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element name="Priority" ma:index="22" nillable="true" ma:displayName="Priority" ma:default="(2) Normal" ma:internalName="Priority">
      <xsd:simpleType>
        <xsd:restriction base="dms:Choice">
          <xsd:enumeration value="(1) High"/>
          <xsd:enumeration value="(2) Normal"/>
          <xsd:enumeration value="(3) Low"/>
        </xsd:restriction>
      </xsd:simpleType>
    </xsd:element>
  </xsd:schema>
  <xsd:schema xmlns:xsd="http://www.w3.org/2001/XMLSchema" xmlns:xs="http://www.w3.org/2001/XMLSchema" xmlns:dms="http://schemas.microsoft.com/office/2006/documentManagement/types" xmlns:pc="http://schemas.microsoft.com/office/infopath/2007/PartnerControls" targetNamespace="c400db15-b86b-4995-9090-a0d0203811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df998-986b-4cdd-91ee-83282b77bfb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7bcea06-66d1-4e66-a38e-33ecaa6c39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c618c-0678-47e6-95ca-84e01290c31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801267f-eea6-48c7-b129-6e9afa8fcac5}" ma:internalName="TaxCatchAll" ma:showField="CatchAllData" ma:web="db2c618c-0678-47e6-95ca-84e01290c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1" ma:displayName="Keywords"/>
        <xsd:element ref="dc:language" minOccurs="0" maxOccurs="1"/>
        <xsd:element name="category" minOccurs="0" maxOccurs="1" type="xsd:string" ma:index="2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iority xmlns="http://schemas.microsoft.com/sharepoint/v3">(2) Normal</Priority>
    <_ip_UnifiedCompliancePolicyProperties xmlns="http://schemas.microsoft.com/sharepoint/v3" xsi:nil="true"/>
    <TaxCatchAll xmlns="db2c618c-0678-47e6-95ca-84e01290c314" xsi:nil="true"/>
    <lcf76f155ced4ddcb4097134ff3c332f xmlns="f59df998-986b-4cdd-91ee-83282b77b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F4E48-A08B-4103-A1A3-03B31BA76924}">
  <ds:schemaRefs>
    <ds:schemaRef ds:uri="http://schemas.microsoft.com/sharepoint/v3/contenttype/forms"/>
  </ds:schemaRefs>
</ds:datastoreItem>
</file>

<file path=customXml/itemProps2.xml><?xml version="1.0" encoding="utf-8"?>
<ds:datastoreItem xmlns:ds="http://schemas.openxmlformats.org/officeDocument/2006/customXml" ds:itemID="{1758BAFB-C9C1-4AD9-864D-379F01590A15}"/>
</file>

<file path=customXml/itemProps3.xml><?xml version="1.0" encoding="utf-8"?>
<ds:datastoreItem xmlns:ds="http://schemas.openxmlformats.org/officeDocument/2006/customXml" ds:itemID="{973C4B26-C2E1-4755-8F71-9CA14D17CB4B}">
  <ds:schemaRefs>
    <ds:schemaRef ds:uri="http://schemas.microsoft.com/office/2006/metadata/properties"/>
    <ds:schemaRef ds:uri="http://schemas.microsoft.com/office/infopath/2007/PartnerControls"/>
    <ds:schemaRef ds:uri="4e350d8c-46cd-4fc6-a969-2f51bdc1f4a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Ben</dc:creator>
  <cp:lastModifiedBy>Mummolo, Rosina</cp:lastModifiedBy>
  <cp:revision>3</cp:revision>
  <cp:lastPrinted>2021-12-02T18:25:00Z</cp:lastPrinted>
  <dcterms:created xsi:type="dcterms:W3CDTF">2023-04-27T20:32:00Z</dcterms:created>
  <dcterms:modified xsi:type="dcterms:W3CDTF">2023-04-27T20:43:00Z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0x010100CA5B5EB307324443892B169B29C46237</vt:lpwstr>
  </property>
</Properties>
</file>