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681C" w14:textId="77777777" w:rsidR="0054432E" w:rsidRDefault="004150F7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5AF94" wp14:editId="19EDA8C5">
                <wp:simplePos x="0" y="0"/>
                <wp:positionH relativeFrom="margin">
                  <wp:posOffset>2072640</wp:posOffset>
                </wp:positionH>
                <wp:positionV relativeFrom="paragraph">
                  <wp:posOffset>853440</wp:posOffset>
                </wp:positionV>
                <wp:extent cx="5091430" cy="2964180"/>
                <wp:effectExtent l="0" t="0" r="13970" b="2667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B653" w14:textId="77777777" w:rsidR="00A27DA5" w:rsidRPr="004150F7" w:rsidRDefault="00A27DA5" w:rsidP="004150F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Cs w:val="20"/>
                              </w:rPr>
                            </w:pPr>
                            <w:r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Cs w:val="20"/>
                              </w:rPr>
                              <w:t>Access &amp; Location</w:t>
                            </w:r>
                            <w:r w:rsid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Cs w:val="20"/>
                              </w:rPr>
                              <w:t>:</w:t>
                            </w:r>
                          </w:p>
                          <w:p w14:paraId="75F0461F" w14:textId="77777777" w:rsidR="00A27DA5" w:rsidRPr="00A27DA5" w:rsidRDefault="00A27DA5" w:rsidP="00A27DA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27DA5">
                              <w:rPr>
                                <w:rFonts w:ascii="Arial" w:hAnsi="Arial" w:cs="Arial"/>
                              </w:rPr>
                              <w:t xml:space="preserve">The core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accessible</w:t>
                            </w:r>
                            <w:r w:rsidRPr="00A27DA5">
                              <w:rPr>
                                <w:rFonts w:ascii="Arial" w:hAnsi="Arial" w:cs="Arial"/>
                              </w:rPr>
                              <w:t xml:space="preserve"> to 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students, postdocs, staff and faculty within </w:t>
                            </w:r>
                            <w:r w:rsidRPr="00A27DA5">
                              <w:rPr>
                                <w:rFonts w:ascii="Arial" w:hAnsi="Arial" w:cs="Arial"/>
                              </w:rPr>
                              <w:t xml:space="preserve">the JHU research community. We also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provide</w:t>
                            </w:r>
                            <w:r w:rsidRPr="00A27DA5">
                              <w:rPr>
                                <w:rFonts w:ascii="Arial" w:hAnsi="Arial" w:cs="Arial"/>
                              </w:rPr>
                              <w:t xml:space="preserve"> services to outside organizations.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The core is in Suite E1200 in the Bloomberg School of Public Health building (615 N. Wolfe St) on the Johns Hopkins Medical Campus in East Baltimore.</w:t>
                            </w:r>
                          </w:p>
                          <w:p w14:paraId="1DBF0768" w14:textId="77777777" w:rsidR="00A27DA5" w:rsidRPr="004150F7" w:rsidRDefault="00A27DA5" w:rsidP="004150F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Cs w:val="20"/>
                              </w:rPr>
                            </w:pPr>
                            <w:r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Cs w:val="20"/>
                              </w:rPr>
                              <w:t>Services:</w:t>
                            </w:r>
                          </w:p>
                          <w:p w14:paraId="448BD9CD" w14:textId="32D38946" w:rsidR="00A27DA5" w:rsidRPr="00A27DA5" w:rsidRDefault="00A27DA5" w:rsidP="004150F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offer a range of services and strive to match the needs of our clients.  Services include: </w:t>
                            </w:r>
                          </w:p>
                          <w:p w14:paraId="442F7014" w14:textId="77777777" w:rsidR="004150F7" w:rsidRPr="00AA4E64" w:rsidRDefault="004150F7" w:rsidP="00AA4E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4E6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  <w:p w14:paraId="6AEB8A9A" w14:textId="77777777" w:rsidR="004150F7" w:rsidRPr="00A27DA5" w:rsidRDefault="004150F7" w:rsidP="004150F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 how to design and conduct f</w:t>
                            </w:r>
                            <w:r w:rsidRPr="00A2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cytometry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experiments! (beginners to advanced)</w:t>
                            </w:r>
                          </w:p>
                          <w:p w14:paraId="69311FE4" w14:textId="77777777" w:rsidR="004150F7" w:rsidRPr="00AA4E64" w:rsidRDefault="004150F7" w:rsidP="00AA4E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4E64">
                              <w:rPr>
                                <w:rFonts w:ascii="Arial" w:hAnsi="Arial" w:cs="Arial"/>
                                <w:b/>
                              </w:rPr>
                              <w:t>Full-service assay setup and/or analysis</w:t>
                            </w:r>
                          </w:p>
                          <w:p w14:paraId="1CA1680A" w14:textId="77777777" w:rsidR="004150F7" w:rsidRPr="00A27DA5" w:rsidRDefault="004150F7" w:rsidP="004150F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Flow cytometry-related projects, biomarker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discovery</w:t>
                            </w:r>
                            <w:r w:rsidRPr="00A2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2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ddPCR</w:t>
                            </w:r>
                            <w:proofErr w:type="spellEnd"/>
                            <w:r w:rsidRPr="00A2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</w:p>
                          <w:p w14:paraId="772104EC" w14:textId="77777777" w:rsidR="004150F7" w:rsidRPr="00AA4E64" w:rsidRDefault="004150F7" w:rsidP="00AA4E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4E64">
                              <w:rPr>
                                <w:rFonts w:ascii="Arial" w:hAnsi="Arial" w:cs="Arial"/>
                                <w:b/>
                              </w:rPr>
                              <w:t xml:space="preserve">Assisted Data Analysis </w:t>
                            </w:r>
                            <w:r w:rsidR="00A27DA5" w:rsidRPr="00AA4E64">
                              <w:rPr>
                                <w:rFonts w:ascii="Arial" w:hAnsi="Arial" w:cs="Arial"/>
                                <w:b/>
                              </w:rPr>
                              <w:t xml:space="preserve">and </w:t>
                            </w:r>
                            <w:r w:rsidRPr="00AA4E64">
                              <w:rPr>
                                <w:rFonts w:ascii="Arial" w:hAnsi="Arial" w:cs="Arial"/>
                                <w:b/>
                              </w:rPr>
                              <w:t xml:space="preserve">Project </w:t>
                            </w:r>
                            <w:r w:rsidR="00A27DA5" w:rsidRPr="00AA4E64">
                              <w:rPr>
                                <w:rFonts w:ascii="Arial" w:hAnsi="Arial" w:cs="Arial"/>
                                <w:b/>
                              </w:rPr>
                              <w:t xml:space="preserve">Consultation: </w:t>
                            </w:r>
                            <w:r w:rsidR="00A27DA5" w:rsidRPr="00AA4E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8C6C1E7" w14:textId="77777777" w:rsidR="00A27DA5" w:rsidRPr="00A27DA5" w:rsidRDefault="004150F7" w:rsidP="004150F7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A27DA5" w:rsidRPr="0041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ssist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incorporating immune measures into grants/contracts, </w:t>
                            </w:r>
                            <w:r w:rsidR="00A27DA5" w:rsidRPr="0041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experimental design, proper controls, panel design, troubleshooting and instrument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AF9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63.2pt;margin-top:67.2pt;width:400.9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">
                <v:textbox>
                  <w:txbxContent>
                    <w:p w14:paraId="02C5B653" w14:textId="77777777" w:rsidR="00A27DA5" w:rsidRPr="004150F7" w:rsidRDefault="00A27DA5" w:rsidP="004150F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Cs w:val="20"/>
                        </w:rPr>
                      </w:pPr>
                      <w:r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Cs w:val="20"/>
                        </w:rPr>
                        <w:t>Access &amp; Location</w:t>
                      </w:r>
                      <w:r w:rsid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Cs w:val="20"/>
                        </w:rPr>
                        <w:t>:</w:t>
                      </w:r>
                    </w:p>
                    <w:p w14:paraId="75F0461F" w14:textId="77777777" w:rsidR="00A27DA5" w:rsidRPr="00A27DA5" w:rsidRDefault="00A27DA5" w:rsidP="00A27DA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27DA5">
                        <w:rPr>
                          <w:rFonts w:ascii="Arial" w:hAnsi="Arial" w:cs="Arial"/>
                        </w:rPr>
                        <w:t xml:space="preserve">The core </w:t>
                      </w:r>
                      <w:r>
                        <w:rPr>
                          <w:rFonts w:ascii="Arial" w:hAnsi="Arial" w:cs="Arial"/>
                        </w:rPr>
                        <w:t>accessible</w:t>
                      </w:r>
                      <w:r w:rsidRPr="00A27DA5">
                        <w:rPr>
                          <w:rFonts w:ascii="Arial" w:hAnsi="Arial" w:cs="Arial"/>
                        </w:rPr>
                        <w:t xml:space="preserve"> to all </w:t>
                      </w:r>
                      <w:r>
                        <w:rPr>
                          <w:rFonts w:ascii="Arial" w:hAnsi="Arial" w:cs="Arial"/>
                        </w:rPr>
                        <w:t xml:space="preserve">students, postdocs, staff and faculty within </w:t>
                      </w:r>
                      <w:r w:rsidRPr="00A27DA5">
                        <w:rPr>
                          <w:rFonts w:ascii="Arial" w:hAnsi="Arial" w:cs="Arial"/>
                        </w:rPr>
                        <w:t xml:space="preserve">the JHU research community. We also </w:t>
                      </w:r>
                      <w:r>
                        <w:rPr>
                          <w:rFonts w:ascii="Arial" w:hAnsi="Arial" w:cs="Arial"/>
                        </w:rPr>
                        <w:t>provide</w:t>
                      </w:r>
                      <w:r w:rsidRPr="00A27DA5">
                        <w:rPr>
                          <w:rFonts w:ascii="Arial" w:hAnsi="Arial" w:cs="Arial"/>
                        </w:rPr>
                        <w:t xml:space="preserve"> services to outside organizations.</w:t>
                      </w:r>
                      <w:r>
                        <w:rPr>
                          <w:rFonts w:ascii="Arial" w:hAnsi="Arial" w:cs="Arial"/>
                        </w:rPr>
                        <w:t xml:space="preserve">  The core is in Suite E1200 in the Bloomberg School of Public Health building (615 N. Wolfe St) on the Johns Hopkins Medical Campus in East Baltimore.</w:t>
                      </w:r>
                    </w:p>
                    <w:p w14:paraId="1DBF0768" w14:textId="77777777" w:rsidR="00A27DA5" w:rsidRPr="004150F7" w:rsidRDefault="00A27DA5" w:rsidP="004150F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Cs w:val="20"/>
                        </w:rPr>
                      </w:pPr>
                      <w:r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Cs w:val="20"/>
                        </w:rPr>
                        <w:t>Services:</w:t>
                      </w:r>
                    </w:p>
                    <w:p w14:paraId="448BD9CD" w14:textId="32D38946" w:rsidR="00A27DA5" w:rsidRPr="00A27DA5" w:rsidRDefault="00A27DA5" w:rsidP="004150F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offer a range of services and strive to match the needs of our clients.  Services include: </w:t>
                      </w:r>
                    </w:p>
                    <w:p w14:paraId="442F7014" w14:textId="77777777" w:rsidR="004150F7" w:rsidRPr="00AA4E64" w:rsidRDefault="004150F7" w:rsidP="00AA4E6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4E6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  <w:p w14:paraId="6AEB8A9A" w14:textId="77777777" w:rsidR="004150F7" w:rsidRPr="00A27DA5" w:rsidRDefault="004150F7" w:rsidP="004150F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Learn how to design and conduct f</w:t>
                      </w:r>
                      <w:r w:rsidRPr="00A27DA5">
                        <w:rPr>
                          <w:rFonts w:ascii="Arial" w:hAnsi="Arial" w:cs="Arial"/>
                          <w:sz w:val="20"/>
                          <w:szCs w:val="20"/>
                        </w:rPr>
                        <w:t>low cytometry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experiments! (beginners to advanced)</w:t>
                      </w:r>
                    </w:p>
                    <w:p w14:paraId="69311FE4" w14:textId="77777777" w:rsidR="004150F7" w:rsidRPr="00AA4E64" w:rsidRDefault="004150F7" w:rsidP="00AA4E6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4E64">
                        <w:rPr>
                          <w:rFonts w:ascii="Arial" w:hAnsi="Arial" w:cs="Arial"/>
                          <w:b/>
                        </w:rPr>
                        <w:t>Full-service assay setup and/or analysis</w:t>
                      </w:r>
                    </w:p>
                    <w:p w14:paraId="1CA1680A" w14:textId="77777777" w:rsidR="004150F7" w:rsidRPr="00A27DA5" w:rsidRDefault="004150F7" w:rsidP="004150F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Flow cytometry-related projects, biomarker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discovery</w:t>
                      </w:r>
                      <w:r w:rsidRPr="00A2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27DA5">
                        <w:rPr>
                          <w:rFonts w:ascii="Arial" w:hAnsi="Arial" w:cs="Arial"/>
                          <w:sz w:val="20"/>
                          <w:szCs w:val="20"/>
                        </w:rPr>
                        <w:t>ddPCR</w:t>
                      </w:r>
                      <w:proofErr w:type="spellEnd"/>
                      <w:r w:rsidRPr="00A2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applications</w:t>
                      </w:r>
                    </w:p>
                    <w:p w14:paraId="772104EC" w14:textId="77777777" w:rsidR="004150F7" w:rsidRPr="00AA4E64" w:rsidRDefault="004150F7" w:rsidP="00AA4E6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4E64">
                        <w:rPr>
                          <w:rFonts w:ascii="Arial" w:hAnsi="Arial" w:cs="Arial"/>
                          <w:b/>
                        </w:rPr>
                        <w:t xml:space="preserve">Assisted Data Analysis </w:t>
                      </w:r>
                      <w:r w:rsidR="00A27DA5" w:rsidRPr="00AA4E64">
                        <w:rPr>
                          <w:rFonts w:ascii="Arial" w:hAnsi="Arial" w:cs="Arial"/>
                          <w:b/>
                        </w:rPr>
                        <w:t xml:space="preserve">and </w:t>
                      </w:r>
                      <w:r w:rsidRPr="00AA4E64">
                        <w:rPr>
                          <w:rFonts w:ascii="Arial" w:hAnsi="Arial" w:cs="Arial"/>
                          <w:b/>
                        </w:rPr>
                        <w:t xml:space="preserve">Project </w:t>
                      </w:r>
                      <w:r w:rsidR="00A27DA5" w:rsidRPr="00AA4E64">
                        <w:rPr>
                          <w:rFonts w:ascii="Arial" w:hAnsi="Arial" w:cs="Arial"/>
                          <w:b/>
                        </w:rPr>
                        <w:t xml:space="preserve">Consultation: </w:t>
                      </w:r>
                      <w:r w:rsidR="00A27DA5" w:rsidRPr="00AA4E6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8C6C1E7" w14:textId="77777777" w:rsidR="00A27DA5" w:rsidRPr="00A27DA5" w:rsidRDefault="004150F7" w:rsidP="004150F7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0F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A27DA5" w:rsidRPr="00415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ssist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incorporating immune measures into grants/contracts, </w:t>
                      </w:r>
                      <w:r w:rsidR="00A27DA5" w:rsidRPr="004150F7">
                        <w:rPr>
                          <w:rFonts w:ascii="Arial" w:hAnsi="Arial" w:cs="Arial"/>
                          <w:sz w:val="20"/>
                          <w:szCs w:val="20"/>
                        </w:rPr>
                        <w:t>experimental design, proper controls, panel design, troubleshooting and instrument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70458A" wp14:editId="67288CE8">
                <wp:simplePos x="0" y="0"/>
                <wp:positionH relativeFrom="page">
                  <wp:posOffset>2596662</wp:posOffset>
                </wp:positionH>
                <wp:positionV relativeFrom="page">
                  <wp:posOffset>405617</wp:posOffset>
                </wp:positionV>
                <wp:extent cx="4823460" cy="861647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23460" cy="861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3ED94" w14:textId="60CC6DD2" w:rsidR="00414FB1" w:rsidRPr="00FC0C47" w:rsidRDefault="00FC0C47" w:rsidP="00AE6316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0C4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Bloomberg Flow Cytometry</w:t>
                            </w:r>
                            <w:r w:rsidR="00AA4E6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Pr="00FC0C4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Immunology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635067" w:rsidRPr="00FC0C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Cell Sorting Core</w:t>
                            </w:r>
                          </w:p>
                          <w:p w14:paraId="0B5E33CA" w14:textId="77777777" w:rsidR="00A36C0D" w:rsidRPr="00080739" w:rsidRDefault="00C232E7" w:rsidP="00080739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</w:rPr>
                            </w:pPr>
                            <w:r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2"/>
                              </w:rPr>
                              <w:t>D</w:t>
                            </w:r>
                            <w:r w:rsidR="00A36C0D" w:rsidRPr="00FC0C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irectors: </w:t>
                            </w:r>
                            <w:r w:rsidR="00A36C0D"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Joseph B. Margolick, M</w:t>
                            </w:r>
                            <w:r w:rsid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A36C0D"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D</w:t>
                            </w:r>
                            <w:r w:rsid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A36C0D"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, Ph</w:t>
                            </w:r>
                            <w:r w:rsid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A36C0D"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D</w:t>
                            </w:r>
                            <w:r w:rsid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A36C0D"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and Jay H. Bream, Ph</w:t>
                            </w:r>
                            <w:r w:rsid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A36C0D" w:rsidRP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D</w:t>
                            </w:r>
                            <w:r w:rsidR="00FC0C4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458A" id="Text Box 5" o:spid="_x0000_s1027" type="#_x0000_t202" style="position:absolute;margin-left:204.45pt;margin-top:31.95pt;width:379.8pt;height:67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vIAAMAAGw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623ED94" w14:textId="60CC6DD2" w:rsidR="00414FB1" w:rsidRPr="00FC0C47" w:rsidRDefault="00FC0C47" w:rsidP="00AE6316">
                      <w:pPr>
                        <w:pStyle w:val="Heading1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0C4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Bloomberg Flow Cytometry</w:t>
                      </w:r>
                      <w:r w:rsidR="00AA4E6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Pr="00FC0C4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Immunology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and </w:t>
                      </w:r>
                      <w:r w:rsidR="00635067" w:rsidRPr="00FC0C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Cell Sorting Core</w:t>
                      </w:r>
                    </w:p>
                    <w:p w14:paraId="0B5E33CA" w14:textId="77777777" w:rsidR="00A36C0D" w:rsidRPr="00080739" w:rsidRDefault="00C232E7" w:rsidP="00080739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color w:val="auto"/>
                          <w:kern w:val="0"/>
                        </w:rPr>
                      </w:pPr>
                      <w:r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2"/>
                        </w:rPr>
                        <w:t>D</w:t>
                      </w:r>
                      <w:r w:rsidR="00A36C0D" w:rsidRPr="00FC0C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irectors: </w:t>
                      </w:r>
                      <w:r w:rsidR="00A36C0D"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Joseph B. Margolick, M</w:t>
                      </w:r>
                      <w:r w:rsid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  <w:r w:rsidR="00A36C0D"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D</w:t>
                      </w:r>
                      <w:r w:rsid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  <w:r w:rsidR="00A36C0D"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, Ph</w:t>
                      </w:r>
                      <w:r w:rsid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  <w:r w:rsidR="00A36C0D"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D</w:t>
                      </w:r>
                      <w:r w:rsid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  <w:r w:rsidR="00A36C0D"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 xml:space="preserve"> and Jay H. Bream, Ph</w:t>
                      </w:r>
                      <w:r w:rsid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  <w:r w:rsidR="00A36C0D" w:rsidRP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D</w:t>
                      </w:r>
                      <w:r w:rsidR="00FC0C47">
                        <w:rPr>
                          <w:rFonts w:ascii="Arial" w:eastAsia="Calibri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commentRangeStart w:id="0"/>
      <w:commentRangeStart w:id="1"/>
      <w:commentRangeStart w:id="2"/>
      <w:commentRangeEnd w:id="0"/>
      <w:r w:rsidR="00A27DA5">
        <w:rPr>
          <w:rStyle w:val="CommentReference"/>
        </w:rPr>
        <w:commentReference w:id="0"/>
      </w:r>
      <w:commentRangeEnd w:id="1"/>
      <w:r w:rsidR="00AA4E64">
        <w:rPr>
          <w:rStyle w:val="CommentReference"/>
        </w:rPr>
        <w:commentReference w:id="1"/>
      </w:r>
      <w:commentRangeEnd w:id="2"/>
      <w:r w:rsidR="00AA4E64">
        <w:rPr>
          <w:rStyle w:val="CommentReference"/>
        </w:rPr>
        <w:commentReference w:id="2"/>
      </w:r>
      <w:r w:rsidR="00FC0C47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B28EF4" wp14:editId="7222E4FA">
                <wp:simplePos x="0" y="0"/>
                <wp:positionH relativeFrom="page">
                  <wp:posOffset>2446020</wp:posOffset>
                </wp:positionH>
                <wp:positionV relativeFrom="page">
                  <wp:posOffset>616585</wp:posOffset>
                </wp:positionV>
                <wp:extent cx="0" cy="8997950"/>
                <wp:effectExtent l="7620" t="14605" r="11430" b="7620"/>
                <wp:wrapNone/>
                <wp:docPr id="8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6F916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6pt,48.55pt" to="192.6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B75C5F">
        <w:rPr>
          <w:noProof/>
        </w:rPr>
        <w:drawing>
          <wp:inline distT="0" distB="0" distL="0" distR="0" wp14:anchorId="3FB74FD2" wp14:editId="767DEEA6">
            <wp:extent cx="1920240" cy="1036320"/>
            <wp:effectExtent l="19050" t="0" r="3810" b="0"/>
            <wp:docPr id="1" name="Picture 1" descr="http://gcf.uta.edu/images/becton_dickinson_ls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f.uta.edu/images/becton_dickinson_lsr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CFD13" w14:textId="77777777" w:rsidR="00D90791" w:rsidRDefault="00B75C5F" w:rsidP="004D0114">
      <w:pPr>
        <w:jc w:val="both"/>
      </w:pPr>
      <w:r>
        <w:rPr>
          <w:noProof/>
        </w:rPr>
        <w:drawing>
          <wp:inline distT="0" distB="0" distL="0" distR="0" wp14:anchorId="58393B75" wp14:editId="26AAD9BD">
            <wp:extent cx="1790700" cy="1440180"/>
            <wp:effectExtent l="19050" t="0" r="0" b="0"/>
            <wp:docPr id="2" name="Picture 2" descr="http://www.emdmillipore.com/INTERSHOP/static/WFS/Merck-Site/-/Merck/en_US/Freestyle/BI-Bioscience/Cell-Analysis/amnis/amis-2-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dmillipore.com/INTERSHOP/static/WFS/Merck-Site/-/Merck/en_US/Freestyle/BI-Bioscience/Cell-Analysis/amnis/amis-2-3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581F7" w14:textId="77777777" w:rsidR="00D90791" w:rsidRPr="00D90791" w:rsidRDefault="00FC0C47" w:rsidP="00D907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36FE029" wp14:editId="75F736B8">
                <wp:simplePos x="0" y="0"/>
                <wp:positionH relativeFrom="page">
                  <wp:posOffset>87923</wp:posOffset>
                </wp:positionH>
                <wp:positionV relativeFrom="page">
                  <wp:posOffset>3277772</wp:posOffset>
                </wp:positionV>
                <wp:extent cx="2315845" cy="2760785"/>
                <wp:effectExtent l="0" t="0" r="825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276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D7995" w14:textId="77777777" w:rsidR="002E0646" w:rsidRPr="00FC0C47" w:rsidRDefault="002E0646" w:rsidP="004D0114">
                            <w:pPr>
                              <w:pStyle w:val="Address"/>
                              <w:ind w:left="90" w:firstLine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For more information </w:t>
                            </w:r>
                            <w:r w:rsidR="00B75C5F"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and to </w:t>
                            </w:r>
                            <w:r w:rsidR="00FE06BE"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75C5F"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register for access, </w:t>
                            </w:r>
                            <w:r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visit our webpage:  </w:t>
                            </w:r>
                          </w:p>
                          <w:p w14:paraId="088E2A8A" w14:textId="77777777" w:rsidR="003904F4" w:rsidRPr="00FC0C47" w:rsidRDefault="00A66052" w:rsidP="003904F4">
                            <w:pPr>
                              <w:spacing w:after="0"/>
                              <w:rPr>
                                <w:rFonts w:ascii="Arial" w:eastAsia="Calibri" w:hAnsi="Arial" w:cs="Arial"/>
                                <w:color w:val="0000FF"/>
                              </w:rPr>
                            </w:pPr>
                            <w:hyperlink r:id="rId13" w:tgtFrame="_blank" w:history="1">
                              <w:r w:rsidR="003904F4" w:rsidRPr="00FC0C47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https://johnshopkins.corefacilities.org/service_center/show_external/3828</w:t>
                              </w:r>
                            </w:hyperlink>
                          </w:p>
                          <w:p w14:paraId="5102A8B4" w14:textId="77777777" w:rsidR="002E0646" w:rsidRPr="00FC0C47" w:rsidRDefault="002E0646" w:rsidP="00A921DE">
                            <w:pPr>
                              <w:pStyle w:val="Address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6E0EE08C" w14:textId="77777777" w:rsidR="002E0646" w:rsidRPr="00FC0C47" w:rsidRDefault="00FC0C47" w:rsidP="00FC0C47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</w:t>
                            </w:r>
                            <w:r w:rsidR="002E0646"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ontact </w:t>
                            </w:r>
                            <w:r w:rsidR="00A27D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2E0646"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facility manager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with questions</w:t>
                            </w:r>
                            <w:r w:rsidR="002E0646" w:rsidRPr="00FC0C4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:</w:t>
                            </w:r>
                            <w:bookmarkStart w:id="3" w:name="_GoBack"/>
                            <w:bookmarkEnd w:id="3"/>
                          </w:p>
                          <w:p w14:paraId="4BC94EEC" w14:textId="77777777" w:rsidR="00414FB1" w:rsidRPr="00FC0C47" w:rsidRDefault="00595162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0646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Tricia Nilles</w:t>
                            </w:r>
                            <w:r w:rsidR="00A36C0D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MS</w:t>
                            </w:r>
                          </w:p>
                          <w:p w14:paraId="04E59B84" w14:textId="77777777" w:rsidR="002E0646" w:rsidRPr="00FC0C47" w:rsidRDefault="00595162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0646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Johns Hopkins Bloomberg SPH</w:t>
                            </w:r>
                          </w:p>
                          <w:p w14:paraId="778BBA04" w14:textId="77777777" w:rsidR="002E0646" w:rsidRPr="00FC0C47" w:rsidRDefault="00595162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0646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615 N Wolfe Street</w:t>
                            </w:r>
                          </w:p>
                          <w:p w14:paraId="466C2BF5" w14:textId="77777777" w:rsidR="002E0646" w:rsidRPr="00FC0C47" w:rsidRDefault="00595162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0646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Baltimore, MD 21205</w:t>
                            </w:r>
                          </w:p>
                          <w:p w14:paraId="3EDF1D43" w14:textId="77777777" w:rsidR="002E0646" w:rsidRPr="00FC0C47" w:rsidRDefault="00FE06BE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5162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0646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Room E1200</w:t>
                            </w:r>
                          </w:p>
                          <w:p w14:paraId="10726337" w14:textId="77777777" w:rsidR="00A921DE" w:rsidRPr="00FC0C47" w:rsidRDefault="00595162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6B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921DE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86739D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="002E0646" w:rsidRPr="00FC0C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410) 502-9290</w:t>
                            </w:r>
                          </w:p>
                          <w:p w14:paraId="0F550096" w14:textId="77777777" w:rsidR="004034F9" w:rsidRPr="00FC0C47" w:rsidRDefault="00595162" w:rsidP="004D0114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</w:rPr>
                            </w:pPr>
                            <w:r w:rsidRPr="00FC0C47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FE06BE" w:rsidRPr="00FC0C47"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hyperlink r:id="rId14" w:history="1">
                              <w:r w:rsidR="002E0646" w:rsidRPr="00FC0C47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tnilles1@jhu.edu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E029" id="Text Box 8" o:spid="_x0000_s1028" type="#_x0000_t202" style="position:absolute;margin-left:6.9pt;margin-top:258.1pt;width:182.35pt;height:217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61DD7995" w14:textId="77777777" w:rsidR="002E0646" w:rsidRPr="00FC0C47" w:rsidRDefault="002E0646" w:rsidP="004D0114">
                      <w:pPr>
                        <w:pStyle w:val="Address"/>
                        <w:ind w:left="90" w:firstLine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For more information </w:t>
                      </w:r>
                      <w:r w:rsidR="00B75C5F" w:rsidRPr="00FC0C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and to </w:t>
                      </w:r>
                      <w:r w:rsidR="00FE06BE" w:rsidRPr="00FC0C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   </w:t>
                      </w:r>
                      <w:r w:rsidR="00B75C5F" w:rsidRPr="00FC0C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register for access, </w:t>
                      </w:r>
                      <w:r w:rsidRPr="00FC0C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visit our webpage:  </w:t>
                      </w:r>
                    </w:p>
                    <w:p w14:paraId="088E2A8A" w14:textId="77777777" w:rsidR="003904F4" w:rsidRPr="00FC0C47" w:rsidRDefault="00A66052" w:rsidP="003904F4">
                      <w:pPr>
                        <w:spacing w:after="0"/>
                        <w:rPr>
                          <w:rFonts w:ascii="Arial" w:eastAsia="Calibri" w:hAnsi="Arial" w:cs="Arial"/>
                          <w:color w:val="0000FF"/>
                        </w:rPr>
                      </w:pPr>
                      <w:hyperlink r:id="rId15" w:tgtFrame="_blank" w:history="1">
                        <w:r w:rsidR="003904F4" w:rsidRPr="00FC0C47">
                          <w:rPr>
                            <w:rStyle w:val="Hyperlink"/>
                            <w:rFonts w:ascii="Arial" w:eastAsia="Calibri" w:hAnsi="Arial" w:cs="Arial"/>
                          </w:rPr>
                          <w:t>https://johnshopkins.corefacilities.org/service_center/show_external/3828</w:t>
                        </w:r>
                      </w:hyperlink>
                    </w:p>
                    <w:p w14:paraId="5102A8B4" w14:textId="77777777" w:rsidR="002E0646" w:rsidRPr="00FC0C47" w:rsidRDefault="002E0646" w:rsidP="00A921DE">
                      <w:pPr>
                        <w:pStyle w:val="Address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6E0EE08C" w14:textId="77777777" w:rsidR="002E0646" w:rsidRPr="00FC0C47" w:rsidRDefault="00FC0C47" w:rsidP="00FC0C47">
                      <w:pPr>
                        <w:pStyle w:val="Address"/>
                        <w:jc w:val="lef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</w:t>
                      </w:r>
                      <w:r w:rsidR="002E0646" w:rsidRPr="00FC0C4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ontact </w:t>
                      </w:r>
                      <w:r w:rsidR="00A27DA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our </w:t>
                      </w:r>
                      <w:r w:rsidR="002E0646" w:rsidRPr="00FC0C47">
                        <w:rPr>
                          <w:rFonts w:ascii="Arial" w:hAnsi="Arial"/>
                          <w:sz w:val="24"/>
                          <w:szCs w:val="24"/>
                        </w:rPr>
                        <w:t>facility manager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with questions</w:t>
                      </w:r>
                      <w:r w:rsidR="002E0646" w:rsidRPr="00FC0C47">
                        <w:rPr>
                          <w:rFonts w:ascii="Arial" w:hAnsi="Arial"/>
                          <w:sz w:val="24"/>
                          <w:szCs w:val="24"/>
                        </w:rPr>
                        <w:t>:</w:t>
                      </w:r>
                      <w:bookmarkStart w:id="4" w:name="_GoBack"/>
                      <w:bookmarkEnd w:id="4"/>
                    </w:p>
                    <w:p w14:paraId="4BC94EEC" w14:textId="77777777" w:rsidR="00414FB1" w:rsidRPr="00FC0C47" w:rsidRDefault="00595162" w:rsidP="004D0114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</w:t>
                      </w:r>
                      <w:r w:rsidR="002E0646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Tricia Nilles</w:t>
                      </w:r>
                      <w:r w:rsidR="00A36C0D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, MS</w:t>
                      </w:r>
                    </w:p>
                    <w:p w14:paraId="04E59B84" w14:textId="77777777" w:rsidR="002E0646" w:rsidRPr="00FC0C47" w:rsidRDefault="00595162" w:rsidP="004D0114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="002E0646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Johns Hopkins Bloomberg SPH</w:t>
                      </w:r>
                    </w:p>
                    <w:p w14:paraId="778BBA04" w14:textId="77777777" w:rsidR="002E0646" w:rsidRPr="00FC0C47" w:rsidRDefault="00595162" w:rsidP="004D0114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="002E0646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615 N Wolfe Street</w:t>
                      </w:r>
                    </w:p>
                    <w:p w14:paraId="466C2BF5" w14:textId="77777777" w:rsidR="002E0646" w:rsidRPr="00FC0C47" w:rsidRDefault="00595162" w:rsidP="004D0114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="002E0646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Baltimore, MD 21205</w:t>
                      </w:r>
                    </w:p>
                    <w:p w14:paraId="3EDF1D43" w14:textId="77777777" w:rsidR="002E0646" w:rsidRPr="00FC0C47" w:rsidRDefault="00FE06BE" w:rsidP="004D0114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="00595162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="002E0646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Room E1200</w:t>
                      </w:r>
                    </w:p>
                    <w:p w14:paraId="10726337" w14:textId="77777777" w:rsidR="00A921DE" w:rsidRPr="00FC0C47" w:rsidRDefault="00595162" w:rsidP="004D0114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FE06B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="00A921DE" w:rsidRPr="00FC0C4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Phone: </w:t>
                      </w:r>
                      <w:r w:rsidR="0086739D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="002E0646" w:rsidRPr="00FC0C47">
                        <w:rPr>
                          <w:rFonts w:ascii="Arial" w:hAnsi="Arial"/>
                          <w:sz w:val="20"/>
                          <w:szCs w:val="20"/>
                        </w:rPr>
                        <w:t>410) 502-9290</w:t>
                      </w:r>
                    </w:p>
                    <w:p w14:paraId="0F550096" w14:textId="77777777" w:rsidR="004034F9" w:rsidRPr="00FC0C47" w:rsidRDefault="00595162" w:rsidP="004D0114">
                      <w:pPr>
                        <w:pStyle w:val="Address"/>
                        <w:jc w:val="left"/>
                        <w:rPr>
                          <w:rFonts w:ascii="Arial" w:hAnsi="Arial"/>
                        </w:rPr>
                      </w:pPr>
                      <w:r w:rsidRPr="00FC0C47">
                        <w:rPr>
                          <w:rFonts w:ascii="Arial" w:hAnsi="Arial"/>
                        </w:rPr>
                        <w:t xml:space="preserve">  </w:t>
                      </w:r>
                      <w:r w:rsidR="00FE06BE" w:rsidRPr="00FC0C47">
                        <w:rPr>
                          <w:rFonts w:ascii="Arial" w:hAnsi="Arial"/>
                        </w:rPr>
                        <w:t xml:space="preserve">     </w:t>
                      </w:r>
                      <w:hyperlink r:id="rId16" w:history="1">
                        <w:r w:rsidR="002E0646" w:rsidRPr="00FC0C47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tnilles1@jhu.edu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F7C62E" w14:textId="77777777" w:rsidR="00D90791" w:rsidRPr="00D90791" w:rsidRDefault="00D90791" w:rsidP="00D90791"/>
    <w:p w14:paraId="557AD0AA" w14:textId="77777777" w:rsidR="00D90791" w:rsidRPr="00D90791" w:rsidRDefault="00D90791" w:rsidP="00D90791"/>
    <w:p w14:paraId="63A3F0A2" w14:textId="77777777" w:rsidR="00D90791" w:rsidRPr="00D90791" w:rsidRDefault="004150F7" w:rsidP="00D907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7FB2908" wp14:editId="6961D8DE">
                <wp:simplePos x="0" y="0"/>
                <wp:positionH relativeFrom="page">
                  <wp:posOffset>2607945</wp:posOffset>
                </wp:positionH>
                <wp:positionV relativeFrom="page">
                  <wp:posOffset>4248101</wp:posOffset>
                </wp:positionV>
                <wp:extent cx="4994275" cy="263144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942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5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  <w:gridCol w:w="3237"/>
                              <w:gridCol w:w="1446"/>
                            </w:tblGrid>
                            <w:tr w:rsidR="00FC0C47" w:rsidRPr="004150F7" w14:paraId="32DD0F2D" w14:textId="77777777" w:rsidTr="00A27DA5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71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7BF9A287" w14:textId="77777777" w:rsidR="00FC0C47" w:rsidRPr="004150F7" w:rsidRDefault="00FC0C47" w:rsidP="00A27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3"/>
                                    </w:rPr>
                                  </w:pPr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3"/>
                                    </w:rPr>
                                    <w:t>F</w:t>
                                  </w:r>
                                  <w:r w:rsidR="00A27DA5" w:rsidRPr="004150F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3"/>
                                    </w:rPr>
                                    <w:t>low Cytometry Instruments</w:t>
                                  </w:r>
                                </w:p>
                              </w:tc>
                            </w:tr>
                            <w:tr w:rsidR="00497BAA" w:rsidRPr="004150F7" w14:paraId="37737BA6" w14:textId="77777777" w:rsidTr="004150F7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59C0E2F" w14:textId="77777777" w:rsidR="00D90791" w:rsidRPr="004150F7" w:rsidRDefault="00A27DA5" w:rsidP="00FC0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Flow cytometer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ED8FCF0" w14:textId="77777777" w:rsidR="00497BAA" w:rsidRPr="004150F7" w:rsidRDefault="00635067" w:rsidP="00A27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Laser</w:t>
                                  </w:r>
                                  <w:r w:rsidR="00A27DA5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s (w</w:t>
                                  </w:r>
                                  <w:r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avelength</w:t>
                                  </w:r>
                                  <w:r w:rsidR="00A27DA5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,</w:t>
                                  </w:r>
                                  <w:r w:rsidR="00FC0C47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r w:rsidR="00497BAA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nm)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56C5130" w14:textId="77777777" w:rsidR="00D90791" w:rsidRPr="004150F7" w:rsidRDefault="00FC0C47" w:rsidP="00A27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Number of</w:t>
                                  </w:r>
                                  <w:r w:rsidR="00635067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r w:rsidR="00A27DA5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p</w:t>
                                  </w:r>
                                  <w:r w:rsidR="00635067" w:rsidRPr="004150F7">
                                    <w:rPr>
                                      <w:rFonts w:ascii="Arial" w:eastAsia="Calibri" w:hAnsi="Arial" w:cs="Arial"/>
                                      <w:b/>
                                      <w:szCs w:val="22"/>
                                    </w:rPr>
                                    <w:t>arameters</w:t>
                                  </w:r>
                                </w:p>
                              </w:tc>
                            </w:tr>
                            <w:tr w:rsidR="00497BAA" w:rsidRPr="00B75C5F" w14:paraId="59A3ED44" w14:textId="77777777" w:rsidTr="004150F7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45B67A5" w14:textId="77777777" w:rsidR="00D90791" w:rsidRPr="004150F7" w:rsidRDefault="00635067" w:rsidP="00FC0C4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BD </w:t>
                                  </w: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FAC</w:t>
                                  </w:r>
                                  <w:r w:rsidR="00F65B0A"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0D283D"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ymphony</w:t>
                                  </w:r>
                                  <w:proofErr w:type="spellEnd"/>
                                  <w:r w:rsidR="000D283D"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A404B4" w14:textId="439E6851" w:rsidR="00D90791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UV (</w:t>
                                  </w:r>
                                  <w:r w:rsidR="005E5339"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305</w:t>
                                  </w: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), Violet (</w:t>
                                  </w:r>
                                  <w:r w:rsidR="005E5339"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405</w:t>
                                  </w: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), Blue (488), </w:t>
                                  </w:r>
                                  <w:proofErr w:type="gramStart"/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Yellow-Green</w:t>
                                  </w:r>
                                  <w:proofErr w:type="gramEnd"/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5E5339"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561</w:t>
                                  </w: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), Red (</w:t>
                                  </w:r>
                                  <w:r w:rsidR="00635067"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  <w:r w:rsidR="003F2681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del w:id="5" w:author="Nilles, Tricia L" w:date="2020-02-26T08:43:00Z">
                                    <w:r w:rsidR="007321B6" w:rsidDel="00AA4E64"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</w:del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C55261D" w14:textId="77777777" w:rsidR="00D90791" w:rsidRPr="004150F7" w:rsidRDefault="005E5339" w:rsidP="00FC0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50D4C" w:rsidRPr="00B75C5F" w14:paraId="6D28C17A" w14:textId="77777777" w:rsidTr="004150F7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D23587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BD </w:t>
                                  </w: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FACSLyric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B5C3E22" w14:textId="77777777" w:rsidR="00A50D4C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Violet (405), Blue (488), Red (635)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CC859C5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27DA5" w:rsidRPr="00B75C5F" w14:paraId="3FAEE92D" w14:textId="77777777" w:rsidTr="004150F7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9364D9" w14:textId="77777777" w:rsidR="00A27DA5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BD LSR II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490B8AA" w14:textId="77777777" w:rsidR="00A27DA5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Violet (405), Blue (488), Red (635)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F0937D0" w14:textId="77777777" w:rsidR="00A27DA5" w:rsidRPr="004150F7" w:rsidRDefault="00A27DA5" w:rsidP="00A27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50D4C" w:rsidRPr="00B75C5F" w14:paraId="68F84766" w14:textId="77777777" w:rsidTr="004150F7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434292F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Amnis</w:t>
                                  </w:r>
                                  <w:proofErr w:type="spellEnd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ImageStreamX</w:t>
                                  </w:r>
                                  <w:proofErr w:type="spellEnd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MKII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01CAEA4" w14:textId="77777777" w:rsidR="00A50D4C" w:rsidRPr="004150F7" w:rsidRDefault="00A27DA5" w:rsidP="00FC0C4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Violet (405), Blue (488), Yellow-Green (561), Red (635)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6496C0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A4E6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AA4E6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  <w:rPrChange w:id="6" w:author="Nilles, Tricia L" w:date="2020-02-26T08:43:00Z">
                                        <w:rPr>
                                          <w:rFonts w:ascii="Arial" w:eastAsia="Calibri" w:hAnsi="Arial" w:cs="Arial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</w:rPrChange>
                                    </w:rPr>
                                    <w:t>BF</w:t>
                                  </w:r>
                                </w:p>
                              </w:tc>
                            </w:tr>
                            <w:tr w:rsidR="00A27DA5" w:rsidRPr="00A27DA5" w14:paraId="52A2F24B" w14:textId="77777777" w:rsidTr="004150F7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71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D7F371" w14:textId="77777777" w:rsidR="00A27DA5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Cell sorters</w:t>
                                  </w:r>
                                </w:p>
                              </w:tc>
                            </w:tr>
                            <w:tr w:rsidR="00A27DA5" w:rsidRPr="00B75C5F" w14:paraId="472CB516" w14:textId="77777777" w:rsidTr="004150F7">
                              <w:trPr>
                                <w:trHeight w:val="411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0360295" w14:textId="3499BB5C" w:rsidR="00A27DA5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BD </w:t>
                                  </w: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FACSMelody</w:t>
                                  </w:r>
                                  <w:proofErr w:type="spellEnd"/>
                                  <w:ins w:id="7" w:author="Nilles, Tricia L" w:date="2020-02-26T08:43:00Z">
                                    <w:r w:rsidR="00AA4E64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="00AA4E64" w:rsidRPr="00AA4E64"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iCs/>
                                        <w:sz w:val="16"/>
                                        <w:szCs w:val="16"/>
                                        <w:rPrChange w:id="8" w:author="Nilles, Tricia L" w:date="2020-02-26T08:44:00Z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coming soon!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0DF814" w14:textId="77777777" w:rsidR="00A27DA5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Violet (405), Blue (488), Red (635)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F2EAF7" w14:textId="77777777" w:rsidR="00A27DA5" w:rsidRPr="004150F7" w:rsidRDefault="00A27DA5" w:rsidP="00A27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50D4C" w:rsidRPr="00B75C5F" w14:paraId="06ED90AD" w14:textId="77777777" w:rsidTr="004150F7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92BDF0B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MoFlo</w:t>
                                  </w:r>
                                  <w:proofErr w:type="spellEnd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Legacy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3185880" w14:textId="77777777" w:rsidR="00A50D4C" w:rsidRPr="004150F7" w:rsidRDefault="00A27DA5" w:rsidP="00A27D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Violet (405), Blue (488), Green (532), Red (</w:t>
                                  </w:r>
                                  <w:r w:rsidR="00A50D4C"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642</w:t>
                                  </w: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808067C" w14:textId="2F7B2619" w:rsidR="00A50D4C" w:rsidRPr="004150F7" w:rsidRDefault="00AA4E64" w:rsidP="00FC0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4E6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  <w:rPrChange w:id="9" w:author="Nilles, Tricia L" w:date="2020-02-26T08:43:00Z">
                                        <w:rPr>
                                          <w:rFonts w:ascii="Arial" w:eastAsia="Calibri" w:hAnsi="Arial" w:cs="Arial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</w:rPrChange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50D4C" w:rsidRPr="00B75C5F" w14:paraId="7FE797F2" w14:textId="77777777" w:rsidTr="004150F7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2D3F737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MoFlo</w:t>
                                  </w:r>
                                  <w:proofErr w:type="spellEnd"/>
                                  <w:r w:rsidRPr="004150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XDP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BFE5EC" w14:textId="77777777" w:rsidR="00A50D4C" w:rsidRPr="004150F7" w:rsidRDefault="00A27DA5" w:rsidP="00FC0C4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Violet (405), Blue (488), Yellow-Green (561), Red (635)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4E492FB" w14:textId="77777777" w:rsidR="00A50D4C" w:rsidRPr="004150F7" w:rsidRDefault="00A50D4C" w:rsidP="00FC0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150F7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72BD2D5A" w14:textId="77777777" w:rsidR="0054432E" w:rsidRPr="0054432E" w:rsidRDefault="0054432E" w:rsidP="004150F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2908" id="Text Box 3" o:spid="_x0000_s1029" type="#_x0000_t202" style="position:absolute;margin-left:205.35pt;margin-top:334.5pt;width:393.25pt;height:207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tbl>
                      <w:tblPr>
                        <w:tblW w:w="7195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  <w:gridCol w:w="3237"/>
                        <w:gridCol w:w="1446"/>
                      </w:tblGrid>
                      <w:tr w:rsidR="00FC0C47" w:rsidRPr="004150F7" w14:paraId="32DD0F2D" w14:textId="77777777" w:rsidTr="00A27DA5">
                        <w:trPr>
                          <w:trHeight w:val="398"/>
                          <w:jc w:val="center"/>
                        </w:trPr>
                        <w:tc>
                          <w:tcPr>
                            <w:tcW w:w="71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7BF9A287" w14:textId="77777777" w:rsidR="00FC0C47" w:rsidRPr="004150F7" w:rsidRDefault="00FC0C47" w:rsidP="00A27D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</w:pPr>
                            <w:r w:rsidRPr="004150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F</w:t>
                            </w:r>
                            <w:r w:rsidR="00A27DA5" w:rsidRPr="004150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low Cytometry Instruments</w:t>
                            </w:r>
                          </w:p>
                        </w:tc>
                      </w:tr>
                      <w:tr w:rsidR="00497BAA" w:rsidRPr="004150F7" w14:paraId="37737BA6" w14:textId="77777777" w:rsidTr="004150F7">
                        <w:trPr>
                          <w:trHeight w:val="398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59C0E2F" w14:textId="77777777" w:rsidR="00D90791" w:rsidRPr="004150F7" w:rsidRDefault="00A27DA5" w:rsidP="00FC0C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Flow cytometer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ED8FCF0" w14:textId="77777777" w:rsidR="00497BAA" w:rsidRPr="004150F7" w:rsidRDefault="00635067" w:rsidP="00A27D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Laser</w:t>
                            </w:r>
                            <w:r w:rsidR="00A27DA5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s (w</w:t>
                            </w:r>
                            <w:r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avelength</w:t>
                            </w:r>
                            <w:r w:rsidR="00A27DA5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,</w:t>
                            </w:r>
                            <w:r w:rsidR="00FC0C47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497BAA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nm)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56C5130" w14:textId="77777777" w:rsidR="00D90791" w:rsidRPr="004150F7" w:rsidRDefault="00FC0C47" w:rsidP="00A27D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Number of</w:t>
                            </w:r>
                            <w:r w:rsidR="00635067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A27DA5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p</w:t>
                            </w:r>
                            <w:r w:rsidR="00635067" w:rsidRPr="004150F7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arameters</w:t>
                            </w:r>
                          </w:p>
                        </w:tc>
                      </w:tr>
                      <w:tr w:rsidR="00497BAA" w:rsidRPr="00B75C5F" w14:paraId="59A3ED44" w14:textId="77777777" w:rsidTr="004150F7">
                        <w:trPr>
                          <w:trHeight w:val="398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45B67A5" w14:textId="77777777" w:rsidR="00D90791" w:rsidRPr="004150F7" w:rsidRDefault="00635067" w:rsidP="00FC0C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BD </w:t>
                            </w: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FAC</w:t>
                            </w:r>
                            <w:r w:rsidR="00F65B0A"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0D283D"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ymphony</w:t>
                            </w:r>
                            <w:proofErr w:type="spellEnd"/>
                            <w:r w:rsidR="000D283D"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1A404B4" w14:textId="439E6851" w:rsidR="00D90791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UV (</w:t>
                            </w:r>
                            <w:r w:rsidR="005E5339"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305</w:t>
                            </w: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), Violet (</w:t>
                            </w:r>
                            <w:r w:rsidR="005E5339"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405</w:t>
                            </w: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), Blue (488), </w:t>
                            </w:r>
                            <w:proofErr w:type="gramStart"/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Yellow-Green</w:t>
                            </w:r>
                            <w:proofErr w:type="gramEnd"/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E5339"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561</w:t>
                            </w: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), Red (</w:t>
                            </w:r>
                            <w:r w:rsidR="00635067"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63</w:t>
                            </w:r>
                            <w:r w:rsidR="003F268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del w:id="10" w:author="Nilles, Tricia L" w:date="2020-02-26T08:43:00Z">
                              <w:r w:rsidR="007321B6" w:rsidDel="00AA4E64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</w:del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C55261D" w14:textId="77777777" w:rsidR="00D90791" w:rsidRPr="004150F7" w:rsidRDefault="005E5339" w:rsidP="00FC0C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A50D4C" w:rsidRPr="00B75C5F" w14:paraId="6D28C17A" w14:textId="77777777" w:rsidTr="004150F7">
                        <w:trPr>
                          <w:trHeight w:val="305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D23587" w14:textId="77777777" w:rsidR="00A50D4C" w:rsidRPr="004150F7" w:rsidRDefault="00A50D4C" w:rsidP="00FC0C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BD </w:t>
                            </w: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FACSLyric</w:t>
                            </w:r>
                            <w:proofErr w:type="spellEnd"/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B5C3E22" w14:textId="77777777" w:rsidR="00A50D4C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Violet (405), Blue (488), Red (635)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CC859C5" w14:textId="77777777" w:rsidR="00A50D4C" w:rsidRPr="004150F7" w:rsidRDefault="00A50D4C" w:rsidP="00FC0C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A27DA5" w:rsidRPr="00B75C5F" w14:paraId="3FAEE92D" w14:textId="77777777" w:rsidTr="004150F7">
                        <w:trPr>
                          <w:trHeight w:val="319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9364D9" w14:textId="77777777" w:rsidR="00A27DA5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BD LSR II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490B8AA" w14:textId="77777777" w:rsidR="00A27DA5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Violet (405), Blue (488), Red (635)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F0937D0" w14:textId="77777777" w:rsidR="00A27DA5" w:rsidRPr="004150F7" w:rsidRDefault="00A27DA5" w:rsidP="00A27D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A50D4C" w:rsidRPr="00B75C5F" w14:paraId="68F84766" w14:textId="77777777" w:rsidTr="004150F7">
                        <w:trPr>
                          <w:trHeight w:val="404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434292F" w14:textId="77777777" w:rsidR="00A50D4C" w:rsidRPr="004150F7" w:rsidRDefault="00A50D4C" w:rsidP="00FC0C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Amnis</w:t>
                            </w:r>
                            <w:proofErr w:type="spellEnd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ImageStreamX</w:t>
                            </w:r>
                            <w:proofErr w:type="spellEnd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MKII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01CAEA4" w14:textId="77777777" w:rsidR="00A50D4C" w:rsidRPr="004150F7" w:rsidRDefault="00A27DA5" w:rsidP="00FC0C4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Violet (405), Blue (488), Yellow-Green (561), Red (635)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76496C0" w14:textId="77777777" w:rsidR="00A50D4C" w:rsidRPr="004150F7" w:rsidRDefault="00A50D4C" w:rsidP="00FC0C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AA4E6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Pr="00AA4E6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rPrChange w:id="11" w:author="Nilles, Tricia L" w:date="2020-02-26T08:43:00Z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</w:rPrChange>
                              </w:rPr>
                              <w:t>BF</w:t>
                            </w:r>
                          </w:p>
                        </w:tc>
                      </w:tr>
                      <w:tr w:rsidR="00A27DA5" w:rsidRPr="00A27DA5" w14:paraId="52A2F24B" w14:textId="77777777" w:rsidTr="004150F7">
                        <w:trPr>
                          <w:trHeight w:val="269"/>
                          <w:jc w:val="center"/>
                        </w:trPr>
                        <w:tc>
                          <w:tcPr>
                            <w:tcW w:w="71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7D7F371" w14:textId="77777777" w:rsidR="00A27DA5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 xml:space="preserve">       Cell sorters</w:t>
                            </w:r>
                          </w:p>
                        </w:tc>
                      </w:tr>
                      <w:tr w:rsidR="00A27DA5" w:rsidRPr="00B75C5F" w14:paraId="472CB516" w14:textId="77777777" w:rsidTr="004150F7">
                        <w:trPr>
                          <w:trHeight w:val="411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0360295" w14:textId="3499BB5C" w:rsidR="00A27DA5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BD </w:t>
                            </w: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FACSMelody</w:t>
                            </w:r>
                            <w:proofErr w:type="spellEnd"/>
                            <w:ins w:id="12" w:author="Nilles, Tricia L" w:date="2020-02-26T08:43:00Z">
                              <w:r w:rsidR="00AA4E6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AA4E64" w:rsidRPr="00AA4E6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6"/>
                                  <w:szCs w:val="16"/>
                                  <w:rPrChange w:id="13" w:author="Nilles, Tricia L" w:date="2020-02-26T08:44:00Z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coming soon!</w:t>
                              </w:r>
                            </w:ins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0DF814" w14:textId="77777777" w:rsidR="00A27DA5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Violet (405), Blue (488), Red (635)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F2EAF7" w14:textId="77777777" w:rsidR="00A27DA5" w:rsidRPr="004150F7" w:rsidRDefault="00A27DA5" w:rsidP="00A27D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A50D4C" w:rsidRPr="00B75C5F" w14:paraId="06ED90AD" w14:textId="77777777" w:rsidTr="004150F7">
                        <w:trPr>
                          <w:trHeight w:val="394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92BDF0B" w14:textId="77777777" w:rsidR="00A50D4C" w:rsidRPr="004150F7" w:rsidRDefault="00A50D4C" w:rsidP="00FC0C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MoFlo</w:t>
                            </w:r>
                            <w:proofErr w:type="spellEnd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Legacy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3185880" w14:textId="77777777" w:rsidR="00A50D4C" w:rsidRPr="004150F7" w:rsidRDefault="00A27DA5" w:rsidP="00A27D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Violet (405), Blue (488), Green (532), Red (</w:t>
                            </w:r>
                            <w:r w:rsidR="00A50D4C"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642</w:t>
                            </w: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808067C" w14:textId="2F7B2619" w:rsidR="00A50D4C" w:rsidRPr="004150F7" w:rsidRDefault="00AA4E64" w:rsidP="00FC0C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A4E6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rPrChange w:id="14" w:author="Nilles, Tricia L" w:date="2020-02-26T08:43:00Z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</w:rPrChange>
                              </w:rPr>
                              <w:t>9</w:t>
                            </w:r>
                          </w:p>
                        </w:tc>
                      </w:tr>
                      <w:tr w:rsidR="00A50D4C" w:rsidRPr="00B75C5F" w14:paraId="7FE797F2" w14:textId="77777777" w:rsidTr="004150F7">
                        <w:trPr>
                          <w:trHeight w:val="460"/>
                          <w:jc w:val="center"/>
                        </w:trPr>
                        <w:tc>
                          <w:tcPr>
                            <w:tcW w:w="2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2D3F737" w14:textId="77777777" w:rsidR="00A50D4C" w:rsidRPr="004150F7" w:rsidRDefault="00A50D4C" w:rsidP="00FC0C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MoFlo</w:t>
                            </w:r>
                            <w:proofErr w:type="spellEnd"/>
                            <w:r w:rsidRPr="00415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XDP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8BFE5EC" w14:textId="77777777" w:rsidR="00A50D4C" w:rsidRPr="004150F7" w:rsidRDefault="00A27DA5" w:rsidP="00FC0C4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Violet (405), Blue (488), Yellow-Green (561), Red (635)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4E492FB" w14:textId="77777777" w:rsidR="00A50D4C" w:rsidRPr="004150F7" w:rsidRDefault="00A50D4C" w:rsidP="00FC0C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150F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72BD2D5A" w14:textId="77777777" w:rsidR="0054432E" w:rsidRPr="0054432E" w:rsidRDefault="0054432E" w:rsidP="004150F7"/>
                  </w:txbxContent>
                </v:textbox>
                <w10:wrap anchorx="page" anchory="page"/>
              </v:shape>
            </w:pict>
          </mc:Fallback>
        </mc:AlternateContent>
      </w:r>
    </w:p>
    <w:p w14:paraId="23535FC1" w14:textId="77777777" w:rsidR="00D90791" w:rsidRPr="00D90791" w:rsidRDefault="00D90791" w:rsidP="00D90791"/>
    <w:p w14:paraId="508D2DFA" w14:textId="77777777" w:rsidR="00D90791" w:rsidRPr="00D90791" w:rsidRDefault="00D90791" w:rsidP="00D90791"/>
    <w:p w14:paraId="5329B8DE" w14:textId="77777777" w:rsidR="00D90791" w:rsidRPr="00D90791" w:rsidRDefault="00D90791" w:rsidP="00D90791"/>
    <w:p w14:paraId="02A60FD1" w14:textId="77777777" w:rsidR="00D90791" w:rsidRPr="00D90791" w:rsidRDefault="00D90791" w:rsidP="00D90791"/>
    <w:p w14:paraId="37B97F5F" w14:textId="77777777" w:rsidR="00D90791" w:rsidRPr="00D90791" w:rsidRDefault="00D90791" w:rsidP="00D90791"/>
    <w:commentRangeStart w:id="15"/>
    <w:p w14:paraId="62582D10" w14:textId="77777777" w:rsidR="00D90791" w:rsidRPr="00D90791" w:rsidRDefault="00A27DA5" w:rsidP="00D907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9A8FE" wp14:editId="78650B23">
                <wp:simplePos x="0" y="0"/>
                <wp:positionH relativeFrom="column">
                  <wp:posOffset>2104292</wp:posOffset>
                </wp:positionH>
                <wp:positionV relativeFrom="paragraph">
                  <wp:posOffset>1146077</wp:posOffset>
                </wp:positionV>
                <wp:extent cx="5091430" cy="2731477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2731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989A" w14:textId="77777777" w:rsidR="00D90791" w:rsidRPr="004150F7" w:rsidRDefault="001134FD" w:rsidP="004150F7">
                            <w:pPr>
                              <w:spacing w:after="60"/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 w:val="26"/>
                                <w:szCs w:val="24"/>
                              </w:rPr>
                            </w:pPr>
                            <w:r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 w:val="22"/>
                              </w:rPr>
                              <w:t xml:space="preserve">Multiplex </w:t>
                            </w:r>
                            <w:r w:rsidR="00FC0C47"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 w:val="22"/>
                              </w:rPr>
                              <w:t>Biomarker</w:t>
                            </w:r>
                            <w:r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A27DA5"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 w:val="22"/>
                              </w:rPr>
                              <w:t>Instrumentation</w:t>
                            </w:r>
                            <w:r w:rsidR="00635067" w:rsidRPr="004150F7">
                              <w:rPr>
                                <w:rFonts w:ascii="Arial Bold" w:hAnsi="Arial Bold" w:cs="Arial"/>
                                <w:b/>
                                <w:smallCaps/>
                                <w:color w:val="FF0000"/>
                                <w:sz w:val="22"/>
                              </w:rPr>
                              <w:t>:</w:t>
                            </w:r>
                          </w:p>
                          <w:p w14:paraId="42D51779" w14:textId="77777777" w:rsidR="00132853" w:rsidRPr="007148C9" w:rsidRDefault="00635067" w:rsidP="004150F7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148C9">
                              <w:rPr>
                                <w:rFonts w:ascii="Arial" w:hAnsi="Arial" w:cs="Arial"/>
                                <w:b/>
                              </w:rPr>
                              <w:t xml:space="preserve">Meso Scale Discovery SECTOR Imager 2400: 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 xml:space="preserve">igh-sensitivity, multiplex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>assay platform based on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 xml:space="preserve">solid phase 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>ele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 xml:space="preserve">ctrochemiluminescence detection. 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 xml:space="preserve">Can be used to detect a wide variety of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 xml:space="preserve">soluble 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 xml:space="preserve">analytes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 xml:space="preserve">within the same sample 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>(e.g., cytokines, chemokines, hormones, phosphoproteins, and other biomarkers)</w:t>
                            </w:r>
                          </w:p>
                          <w:p w14:paraId="03F25A66" w14:textId="77777777" w:rsidR="004150F7" w:rsidRDefault="00635067" w:rsidP="004150F7">
                            <w:pPr>
                              <w:spacing w:after="60" w:line="240" w:lineRule="auto"/>
                              <w:rPr>
                                <w:rFonts w:ascii="Arial" w:eastAsia="Calibri" w:hAnsi="Arial" w:cs="Arial"/>
                                <w:b/>
                                <w:color w:val="auto"/>
                                <w:kern w:val="0"/>
                                <w:u w:val="single"/>
                              </w:rPr>
                            </w:pPr>
                            <w:r w:rsidRPr="007148C9">
                              <w:rPr>
                                <w:rFonts w:ascii="Arial" w:hAnsi="Arial" w:cs="Arial"/>
                                <w:b/>
                              </w:rPr>
                              <w:t xml:space="preserve">Luminex </w:t>
                            </w:r>
                            <w:r w:rsidR="00A27DA5">
                              <w:rPr>
                                <w:rFonts w:ascii="Arial" w:hAnsi="Arial" w:cs="Arial"/>
                                <w:b/>
                              </w:rPr>
                              <w:t xml:space="preserve">LX200 and Luminex </w:t>
                            </w:r>
                            <w:proofErr w:type="spellStart"/>
                            <w:r w:rsidRPr="007148C9">
                              <w:rPr>
                                <w:rFonts w:ascii="Arial" w:hAnsi="Arial" w:cs="Arial"/>
                                <w:b/>
                              </w:rPr>
                              <w:t>MagPix</w:t>
                            </w:r>
                            <w:proofErr w:type="spellEnd"/>
                            <w:r w:rsidRPr="007148C9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 xml:space="preserve">igh-sensitivity, multiplex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>assay system based on liquid phase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7DA5">
                              <w:rPr>
                                <w:rFonts w:ascii="Arial" w:hAnsi="Arial" w:cs="Arial"/>
                              </w:rPr>
                              <w:t>fluorescence detection</w:t>
                            </w:r>
                            <w:r w:rsidRPr="007148C9">
                              <w:rPr>
                                <w:rFonts w:ascii="Arial" w:hAnsi="Arial" w:cs="Arial"/>
                              </w:rPr>
                              <w:t>.  Can be used to detect a wide variety of analytes (e.g., cytokines, chemokines, hormones, phosphoproteins, and other biomarkers)</w:t>
                            </w:r>
                            <w:r w:rsidR="00A27DA5">
                              <w:rPr>
                                <w:rFonts w:ascii="Arial" w:eastAsia="Calibri" w:hAnsi="Arial" w:cs="Arial"/>
                                <w:b/>
                                <w:color w:val="auto"/>
                                <w:kern w:val="0"/>
                                <w:u w:val="single"/>
                              </w:rPr>
                              <w:t xml:space="preserve"> </w:t>
                            </w:r>
                          </w:p>
                          <w:p w14:paraId="03829B94" w14:textId="77777777" w:rsidR="007148C9" w:rsidRPr="004150F7" w:rsidRDefault="007148C9" w:rsidP="004150F7">
                            <w:pPr>
                              <w:spacing w:after="60" w:line="240" w:lineRule="auto"/>
                              <w:rPr>
                                <w:rFonts w:ascii="Arial Bold" w:eastAsia="Calibri" w:hAnsi="Arial Bold" w:cs="Arial"/>
                                <w:b/>
                                <w:smallCap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4150F7">
                              <w:rPr>
                                <w:rFonts w:ascii="Arial Bold" w:eastAsia="Calibri" w:hAnsi="Arial Bold" w:cs="Arial"/>
                                <w:b/>
                                <w:smallCaps/>
                                <w:color w:val="FF0000"/>
                                <w:kern w:val="0"/>
                                <w:sz w:val="22"/>
                              </w:rPr>
                              <w:t>Other Instrumentation:</w:t>
                            </w:r>
                          </w:p>
                          <w:p w14:paraId="449729CC" w14:textId="77777777" w:rsidR="00132853" w:rsidRPr="004D0114" w:rsidRDefault="00635067" w:rsidP="004150F7">
                            <w:pPr>
                              <w:spacing w:after="60" w:line="240" w:lineRule="auto"/>
                              <w:rPr>
                                <w:rFonts w:ascii="Arial" w:eastAsia="Calibri" w:hAnsi="Arial" w:cs="Arial"/>
                                <w:b/>
                                <w:color w:val="auto"/>
                                <w:kern w:val="0"/>
                              </w:rPr>
                            </w:pPr>
                            <w:r w:rsidRPr="007148C9">
                              <w:rPr>
                                <w:rFonts w:ascii="Arial" w:eastAsia="Calibri" w:hAnsi="Arial" w:cs="Arial"/>
                                <w:b/>
                                <w:color w:val="auto"/>
                                <w:kern w:val="0"/>
                              </w:rPr>
                              <w:t>Cellular Technology Ltd. ImmunoSpot Series 3 Analyzer:</w:t>
                            </w:r>
                            <w:r w:rsidRPr="004D0114">
                              <w:rPr>
                                <w:rFonts w:ascii="Arial" w:eastAsia="Calibri" w:hAnsi="Arial" w:cs="Arial"/>
                                <w:b/>
                                <w:color w:val="auto"/>
                                <w:kern w:val="0"/>
                              </w:rPr>
                              <w:t xml:space="preserve">  </w:t>
                            </w:r>
                            <w:r w:rsidRPr="004D0114">
                              <w:rPr>
                                <w:rFonts w:ascii="Arial" w:hAnsi="Arial" w:cs="Arial"/>
                              </w:rPr>
                              <w:t>Plate reader designed for scanning and evaluating microtiter plate-based bioassays (ELISpot assays)</w:t>
                            </w:r>
                          </w:p>
                          <w:p w14:paraId="762B5750" w14:textId="77777777" w:rsidR="00132853" w:rsidRPr="004D0114" w:rsidRDefault="00635067" w:rsidP="004150F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48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Offline Analysis Station:</w:t>
                            </w:r>
                            <w:r w:rsidRPr="004D0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Featuring BD FACS Diva software and FlowJo software</w:t>
                            </w:r>
                          </w:p>
                          <w:p w14:paraId="77C1A0F4" w14:textId="77777777" w:rsidR="00A27DA5" w:rsidRDefault="00C83EBA" w:rsidP="004150F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7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Quantitative PCR: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D22E80" w:rsidRPr="007B77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BioRad</w:t>
                            </w:r>
                            <w:proofErr w:type="spellEnd"/>
                            <w:r w:rsidR="00D22E80" w:rsidRPr="007B77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QX200 Digital Droplet PCR system, provides </w:t>
                            </w:r>
                            <w:r w:rsidR="007B770F" w:rsidRPr="007B770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ultrasensitive and absolute nucleic acid quantification.</w:t>
                            </w:r>
                            <w:r w:rsidR="007B77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A48AB72" w14:textId="77777777" w:rsidR="00A27DA5" w:rsidRDefault="00A27DA5" w:rsidP="004150F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48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FlowJo</w:t>
                            </w:r>
                            <w:proofErr w:type="spellEnd"/>
                            <w:r w:rsidRPr="007148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Site License Purchase Discount</w:t>
                            </w:r>
                            <w:r w:rsidRPr="004D0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Annual seats available for purchase </w:t>
                            </w:r>
                          </w:p>
                          <w:p w14:paraId="30E62987" w14:textId="77777777" w:rsidR="00A27DA5" w:rsidRPr="00A27DA5" w:rsidRDefault="00A27DA5" w:rsidP="004D01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A8FE" id="_x0000_s1030" type="#_x0000_t202" style="position:absolute;margin-left:165.7pt;margin-top:90.25pt;width:400.9pt;height:2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L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" stroked="f">
                <v:textbox>
                  <w:txbxContent>
                    <w:p w14:paraId="31F2989A" w14:textId="77777777" w:rsidR="00D90791" w:rsidRPr="004150F7" w:rsidRDefault="001134FD" w:rsidP="004150F7">
                      <w:pPr>
                        <w:spacing w:after="60"/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 w:val="26"/>
                          <w:szCs w:val="24"/>
                        </w:rPr>
                      </w:pPr>
                      <w:r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 w:val="22"/>
                        </w:rPr>
                        <w:t xml:space="preserve">Multiplex </w:t>
                      </w:r>
                      <w:r w:rsidR="00FC0C47"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 w:val="22"/>
                        </w:rPr>
                        <w:t>Biomarker</w:t>
                      </w:r>
                      <w:r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 w:val="22"/>
                        </w:rPr>
                        <w:t xml:space="preserve"> </w:t>
                      </w:r>
                      <w:r w:rsidR="00A27DA5"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 w:val="22"/>
                        </w:rPr>
                        <w:t>Instrumentation</w:t>
                      </w:r>
                      <w:r w:rsidR="00635067" w:rsidRPr="004150F7">
                        <w:rPr>
                          <w:rFonts w:ascii="Arial Bold" w:hAnsi="Arial Bold" w:cs="Arial"/>
                          <w:b/>
                          <w:smallCaps/>
                          <w:color w:val="FF0000"/>
                          <w:sz w:val="22"/>
                        </w:rPr>
                        <w:t>:</w:t>
                      </w:r>
                    </w:p>
                    <w:p w14:paraId="42D51779" w14:textId="77777777" w:rsidR="00132853" w:rsidRPr="007148C9" w:rsidRDefault="00635067" w:rsidP="004150F7">
                      <w:pPr>
                        <w:spacing w:after="60" w:line="240" w:lineRule="auto"/>
                        <w:rPr>
                          <w:rFonts w:ascii="Arial" w:hAnsi="Arial" w:cs="Arial"/>
                        </w:rPr>
                      </w:pPr>
                      <w:r w:rsidRPr="007148C9">
                        <w:rPr>
                          <w:rFonts w:ascii="Arial" w:hAnsi="Arial" w:cs="Arial"/>
                          <w:b/>
                        </w:rPr>
                        <w:t xml:space="preserve">Meso Scale Discovery SECTOR Imager 2400:  </w:t>
                      </w:r>
                      <w:r w:rsidR="00A27DA5">
                        <w:rPr>
                          <w:rFonts w:ascii="Arial" w:hAnsi="Arial" w:cs="Arial"/>
                        </w:rPr>
                        <w:t>H</w:t>
                      </w:r>
                      <w:r w:rsidRPr="007148C9">
                        <w:rPr>
                          <w:rFonts w:ascii="Arial" w:hAnsi="Arial" w:cs="Arial"/>
                        </w:rPr>
                        <w:t xml:space="preserve">igh-sensitivity, multiplex </w:t>
                      </w:r>
                      <w:r w:rsidR="00A27DA5">
                        <w:rPr>
                          <w:rFonts w:ascii="Arial" w:hAnsi="Arial" w:cs="Arial"/>
                        </w:rPr>
                        <w:t>assay platform based on</w:t>
                      </w:r>
                      <w:r w:rsidRPr="007148C9">
                        <w:rPr>
                          <w:rFonts w:ascii="Arial" w:hAnsi="Arial" w:cs="Arial"/>
                        </w:rPr>
                        <w:t xml:space="preserve"> </w:t>
                      </w:r>
                      <w:r w:rsidR="00A27DA5">
                        <w:rPr>
                          <w:rFonts w:ascii="Arial" w:hAnsi="Arial" w:cs="Arial"/>
                        </w:rPr>
                        <w:t xml:space="preserve">solid phase </w:t>
                      </w:r>
                      <w:r w:rsidRPr="007148C9">
                        <w:rPr>
                          <w:rFonts w:ascii="Arial" w:hAnsi="Arial" w:cs="Arial"/>
                        </w:rPr>
                        <w:t>ele</w:t>
                      </w:r>
                      <w:r w:rsidR="00A27DA5">
                        <w:rPr>
                          <w:rFonts w:ascii="Arial" w:hAnsi="Arial" w:cs="Arial"/>
                        </w:rPr>
                        <w:t xml:space="preserve">ctrochemiluminescence detection. </w:t>
                      </w:r>
                      <w:r w:rsidRPr="007148C9">
                        <w:rPr>
                          <w:rFonts w:ascii="Arial" w:hAnsi="Arial" w:cs="Arial"/>
                        </w:rPr>
                        <w:t xml:space="preserve">Can be used to detect a wide variety of </w:t>
                      </w:r>
                      <w:r w:rsidR="00A27DA5">
                        <w:rPr>
                          <w:rFonts w:ascii="Arial" w:hAnsi="Arial" w:cs="Arial"/>
                        </w:rPr>
                        <w:t xml:space="preserve">soluble </w:t>
                      </w:r>
                      <w:r w:rsidRPr="007148C9">
                        <w:rPr>
                          <w:rFonts w:ascii="Arial" w:hAnsi="Arial" w:cs="Arial"/>
                        </w:rPr>
                        <w:t xml:space="preserve">analytes </w:t>
                      </w:r>
                      <w:r w:rsidR="00A27DA5">
                        <w:rPr>
                          <w:rFonts w:ascii="Arial" w:hAnsi="Arial" w:cs="Arial"/>
                        </w:rPr>
                        <w:t xml:space="preserve">within the same sample </w:t>
                      </w:r>
                      <w:r w:rsidRPr="007148C9">
                        <w:rPr>
                          <w:rFonts w:ascii="Arial" w:hAnsi="Arial" w:cs="Arial"/>
                        </w:rPr>
                        <w:t>(e.g., cytokines, chemokines, hormones, phosphoproteins, and other biomarkers)</w:t>
                      </w:r>
                    </w:p>
                    <w:p w14:paraId="03F25A66" w14:textId="77777777" w:rsidR="004150F7" w:rsidRDefault="00635067" w:rsidP="004150F7">
                      <w:pPr>
                        <w:spacing w:after="60" w:line="240" w:lineRule="auto"/>
                        <w:rPr>
                          <w:rFonts w:ascii="Arial" w:eastAsia="Calibri" w:hAnsi="Arial" w:cs="Arial"/>
                          <w:b/>
                          <w:color w:val="auto"/>
                          <w:kern w:val="0"/>
                          <w:u w:val="single"/>
                        </w:rPr>
                      </w:pPr>
                      <w:r w:rsidRPr="007148C9">
                        <w:rPr>
                          <w:rFonts w:ascii="Arial" w:hAnsi="Arial" w:cs="Arial"/>
                          <w:b/>
                        </w:rPr>
                        <w:t xml:space="preserve">Luminex </w:t>
                      </w:r>
                      <w:r w:rsidR="00A27DA5">
                        <w:rPr>
                          <w:rFonts w:ascii="Arial" w:hAnsi="Arial" w:cs="Arial"/>
                          <w:b/>
                        </w:rPr>
                        <w:t xml:space="preserve">LX200 and Luminex </w:t>
                      </w:r>
                      <w:proofErr w:type="spellStart"/>
                      <w:r w:rsidRPr="007148C9">
                        <w:rPr>
                          <w:rFonts w:ascii="Arial" w:hAnsi="Arial" w:cs="Arial"/>
                          <w:b/>
                        </w:rPr>
                        <w:t>MagPix</w:t>
                      </w:r>
                      <w:proofErr w:type="spellEnd"/>
                      <w:r w:rsidRPr="007148C9">
                        <w:rPr>
                          <w:rFonts w:ascii="Arial" w:hAnsi="Arial" w:cs="Arial"/>
                        </w:rPr>
                        <w:t xml:space="preserve">:  </w:t>
                      </w:r>
                      <w:r w:rsidR="00A27DA5">
                        <w:rPr>
                          <w:rFonts w:ascii="Arial" w:hAnsi="Arial" w:cs="Arial"/>
                        </w:rPr>
                        <w:t>H</w:t>
                      </w:r>
                      <w:r w:rsidRPr="007148C9">
                        <w:rPr>
                          <w:rFonts w:ascii="Arial" w:hAnsi="Arial" w:cs="Arial"/>
                        </w:rPr>
                        <w:t xml:space="preserve">igh-sensitivity, multiplex </w:t>
                      </w:r>
                      <w:r w:rsidR="00A27DA5">
                        <w:rPr>
                          <w:rFonts w:ascii="Arial" w:hAnsi="Arial" w:cs="Arial"/>
                        </w:rPr>
                        <w:t>assay system based on liquid phase</w:t>
                      </w:r>
                      <w:r w:rsidRPr="007148C9">
                        <w:rPr>
                          <w:rFonts w:ascii="Arial" w:hAnsi="Arial" w:cs="Arial"/>
                        </w:rPr>
                        <w:t xml:space="preserve"> </w:t>
                      </w:r>
                      <w:r w:rsidR="00A27DA5">
                        <w:rPr>
                          <w:rFonts w:ascii="Arial" w:hAnsi="Arial" w:cs="Arial"/>
                        </w:rPr>
                        <w:t>fluorescence detection</w:t>
                      </w:r>
                      <w:r w:rsidRPr="007148C9">
                        <w:rPr>
                          <w:rFonts w:ascii="Arial" w:hAnsi="Arial" w:cs="Arial"/>
                        </w:rPr>
                        <w:t>.  Can be used to detect a wide variety of analytes (e.g., cytokines, chemokines, hormones, phosphoproteins, and other biomarkers)</w:t>
                      </w:r>
                      <w:r w:rsidR="00A27DA5">
                        <w:rPr>
                          <w:rFonts w:ascii="Arial" w:eastAsia="Calibri" w:hAnsi="Arial" w:cs="Arial"/>
                          <w:b/>
                          <w:color w:val="auto"/>
                          <w:kern w:val="0"/>
                          <w:u w:val="single"/>
                        </w:rPr>
                        <w:t xml:space="preserve"> </w:t>
                      </w:r>
                    </w:p>
                    <w:p w14:paraId="03829B94" w14:textId="77777777" w:rsidR="007148C9" w:rsidRPr="004150F7" w:rsidRDefault="007148C9" w:rsidP="004150F7">
                      <w:pPr>
                        <w:spacing w:after="60" w:line="240" w:lineRule="auto"/>
                        <w:rPr>
                          <w:rFonts w:ascii="Arial Bold" w:eastAsia="Calibri" w:hAnsi="Arial Bold" w:cs="Arial"/>
                          <w:b/>
                          <w:smallCaps/>
                          <w:color w:val="FF0000"/>
                          <w:kern w:val="0"/>
                          <w:sz w:val="22"/>
                        </w:rPr>
                      </w:pPr>
                      <w:r w:rsidRPr="004150F7">
                        <w:rPr>
                          <w:rFonts w:ascii="Arial Bold" w:eastAsia="Calibri" w:hAnsi="Arial Bold" w:cs="Arial"/>
                          <w:b/>
                          <w:smallCaps/>
                          <w:color w:val="FF0000"/>
                          <w:kern w:val="0"/>
                          <w:sz w:val="22"/>
                        </w:rPr>
                        <w:t>Other Instrumentation:</w:t>
                      </w:r>
                    </w:p>
                    <w:p w14:paraId="449729CC" w14:textId="77777777" w:rsidR="00132853" w:rsidRPr="004D0114" w:rsidRDefault="00635067" w:rsidP="004150F7">
                      <w:pPr>
                        <w:spacing w:after="60" w:line="240" w:lineRule="auto"/>
                        <w:rPr>
                          <w:rFonts w:ascii="Arial" w:eastAsia="Calibri" w:hAnsi="Arial" w:cs="Arial"/>
                          <w:b/>
                          <w:color w:val="auto"/>
                          <w:kern w:val="0"/>
                        </w:rPr>
                      </w:pPr>
                      <w:bookmarkStart w:id="30" w:name="_GoBack"/>
                      <w:r w:rsidRPr="007148C9">
                        <w:rPr>
                          <w:rFonts w:ascii="Arial" w:eastAsia="Calibri" w:hAnsi="Arial" w:cs="Arial"/>
                          <w:b/>
                          <w:color w:val="auto"/>
                          <w:kern w:val="0"/>
                        </w:rPr>
                        <w:t>Cellular Technology Ltd. ImmunoSpot Series 3 Analyzer:</w:t>
                      </w:r>
                      <w:r w:rsidRPr="004D0114">
                        <w:rPr>
                          <w:rFonts w:ascii="Arial" w:eastAsia="Calibri" w:hAnsi="Arial" w:cs="Arial"/>
                          <w:b/>
                          <w:color w:val="auto"/>
                          <w:kern w:val="0"/>
                        </w:rPr>
                        <w:t xml:space="preserve">  </w:t>
                      </w:r>
                      <w:r w:rsidRPr="004D0114">
                        <w:rPr>
                          <w:rFonts w:ascii="Arial" w:hAnsi="Arial" w:cs="Arial"/>
                        </w:rPr>
                        <w:t>Plate reader designed for scanning and evaluating microtiter plate-based bioassays (ELISpot assays)</w:t>
                      </w:r>
                    </w:p>
                    <w:bookmarkEnd w:id="30"/>
                    <w:p w14:paraId="762B5750" w14:textId="77777777" w:rsidR="00132853" w:rsidRPr="004D0114" w:rsidRDefault="00635067" w:rsidP="004150F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48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Offline Analysis Station:</w:t>
                      </w:r>
                      <w:r w:rsidRPr="004D0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Featuring BD FACS Diva software and FlowJo software</w:t>
                      </w:r>
                    </w:p>
                    <w:p w14:paraId="77C1A0F4" w14:textId="77777777" w:rsidR="00A27DA5" w:rsidRDefault="00C83EBA" w:rsidP="004150F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7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Quantitative PCR: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D22E80" w:rsidRPr="007B77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BioRad</w:t>
                      </w:r>
                      <w:proofErr w:type="spellEnd"/>
                      <w:r w:rsidR="00D22E80" w:rsidRPr="007B77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 xml:space="preserve"> QX200 Digital Droplet PCR system, provides </w:t>
                      </w:r>
                      <w:r w:rsidR="007B770F" w:rsidRPr="007B770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ultrasensitive and absolute nucleic acid quantification.</w:t>
                      </w:r>
                      <w:r w:rsidR="007B77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A48AB72" w14:textId="77777777" w:rsidR="00A27DA5" w:rsidRDefault="00A27DA5" w:rsidP="004150F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148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FlowJo</w:t>
                      </w:r>
                      <w:proofErr w:type="spellEnd"/>
                      <w:r w:rsidRPr="007148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Site License Purchase Discount</w:t>
                      </w:r>
                      <w:r w:rsidRPr="004D0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Annual seats available for purchase </w:t>
                      </w:r>
                    </w:p>
                    <w:p w14:paraId="30E62987" w14:textId="77777777" w:rsidR="00A27DA5" w:rsidRPr="00A27DA5" w:rsidRDefault="00A27DA5" w:rsidP="004D011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57692903" wp14:editId="7857361F">
            <wp:simplePos x="0" y="0"/>
            <wp:positionH relativeFrom="column">
              <wp:posOffset>-187960</wp:posOffset>
            </wp:positionH>
            <wp:positionV relativeFrom="paragraph">
              <wp:posOffset>394970</wp:posOffset>
            </wp:positionV>
            <wp:extent cx="1790700" cy="1790700"/>
            <wp:effectExtent l="0" t="0" r="0" b="0"/>
            <wp:wrapTopAndBottom/>
            <wp:docPr id="3" name="Picture 3" descr="mo-flo-xdp-flow-cytometry-product-image-thum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-flo-xdp-flow-cytometry-product-image-thum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47">
        <w:rPr>
          <w:noProof/>
        </w:rPr>
        <w:drawing>
          <wp:anchor distT="0" distB="0" distL="114300" distR="114300" simplePos="0" relativeHeight="251659264" behindDoc="0" locked="0" layoutInCell="1" allowOverlap="1" wp14:anchorId="44C441E4" wp14:editId="3820A0C5">
            <wp:simplePos x="0" y="0"/>
            <wp:positionH relativeFrom="column">
              <wp:posOffset>44450</wp:posOffset>
            </wp:positionH>
            <wp:positionV relativeFrom="paragraph">
              <wp:posOffset>2159635</wp:posOffset>
            </wp:positionV>
            <wp:extent cx="1562100" cy="1440180"/>
            <wp:effectExtent l="0" t="0" r="0" b="0"/>
            <wp:wrapTopAndBottom/>
            <wp:docPr id="4" name="Picture 4" descr="https://tools.lifetechnologies.com/content/sfs/prodImages/high/MAG inst-and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ols.lifetechnologies.com/content/sfs/prodImages/high/MAG inst-and-P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commentRangeEnd w:id="15"/>
      <w:r w:rsidR="009C3612">
        <w:rPr>
          <w:rStyle w:val="CommentReference"/>
        </w:rPr>
        <w:commentReference w:id="15"/>
      </w:r>
    </w:p>
    <w:sectPr w:rsidR="00D90791" w:rsidRPr="00D90791" w:rsidSect="004D0114">
      <w:type w:val="nextColumn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ream, Jay H." w:date="2019-11-21T10:07:00Z" w:initials="BJH">
    <w:p w14:paraId="0810F366" w14:textId="77777777" w:rsidR="00A27DA5" w:rsidRDefault="00A27DA5" w:rsidP="00A27DA5">
      <w:pPr>
        <w:pStyle w:val="CommentText"/>
        <w:numPr>
          <w:ilvl w:val="0"/>
          <w:numId w:val="18"/>
        </w:numPr>
      </w:pPr>
      <w:r>
        <w:rPr>
          <w:rStyle w:val="CommentReference"/>
        </w:rPr>
        <w:annotationRef/>
      </w:r>
      <w:r>
        <w:t xml:space="preserve"> As we develop our new content we need to use higher resolution images (whether stock or our own).</w:t>
      </w:r>
    </w:p>
    <w:p w14:paraId="0D563778" w14:textId="77777777" w:rsidR="00A27DA5" w:rsidRDefault="00A27DA5" w:rsidP="00A27DA5">
      <w:pPr>
        <w:pStyle w:val="CommentText"/>
        <w:numPr>
          <w:ilvl w:val="0"/>
          <w:numId w:val="18"/>
        </w:numPr>
      </w:pPr>
      <w:r>
        <w:t xml:space="preserve"> Not sure if we need the link twice on this page (I deleted the one at the top of the page).</w:t>
      </w:r>
    </w:p>
    <w:p w14:paraId="3F9ABEE6" w14:textId="77777777" w:rsidR="00A27DA5" w:rsidRDefault="00A27DA5">
      <w:pPr>
        <w:pStyle w:val="CommentText"/>
      </w:pPr>
    </w:p>
    <w:p w14:paraId="2E9A6242" w14:textId="77777777" w:rsidR="00A27DA5" w:rsidRDefault="00A27DA5">
      <w:pPr>
        <w:pStyle w:val="CommentText"/>
      </w:pPr>
    </w:p>
  </w:comment>
  <w:comment w:id="1" w:author="Nilles, Tricia L" w:date="2020-02-26T08:42:00Z" w:initials="NTL">
    <w:p w14:paraId="72C2C633" w14:textId="353A779B" w:rsidR="00AA4E64" w:rsidRDefault="00AA4E64">
      <w:pPr>
        <w:pStyle w:val="CommentText"/>
      </w:pPr>
      <w:r>
        <w:rPr>
          <w:rStyle w:val="CommentReference"/>
        </w:rPr>
        <w:annotationRef/>
      </w:r>
    </w:p>
  </w:comment>
  <w:comment w:id="2" w:author="Nilles, Tricia L" w:date="2020-02-26T08:42:00Z" w:initials="NTL">
    <w:p w14:paraId="1F0B5080" w14:textId="101BF427" w:rsidR="00AA4E64" w:rsidRDefault="00AA4E64">
      <w:pPr>
        <w:pStyle w:val="CommentText"/>
      </w:pPr>
      <w:r>
        <w:rPr>
          <w:rStyle w:val="CommentReference"/>
        </w:rPr>
        <w:annotationRef/>
      </w:r>
    </w:p>
  </w:comment>
  <w:comment w:id="15" w:author="Nilles, Tricia L" w:date="2019-12-11T09:32:00Z" w:initials="NTL">
    <w:p w14:paraId="551D907A" w14:textId="05549ABD" w:rsidR="009C3612" w:rsidRDefault="009C3612">
      <w:pPr>
        <w:pStyle w:val="CommentText"/>
      </w:pPr>
      <w:r>
        <w:rPr>
          <w:rStyle w:val="CommentReference"/>
        </w:rPr>
        <w:annotationRef/>
      </w:r>
      <w:r>
        <w:t xml:space="preserve">Do we want to remove the </w:t>
      </w:r>
      <w:proofErr w:type="spellStart"/>
      <w:r>
        <w:t>ELIspot</w:t>
      </w:r>
      <w:proofErr w:type="spellEnd"/>
      <w:r>
        <w:t xml:space="preserve"> reader?  It doesn’t work.  Its </w:t>
      </w:r>
      <w:proofErr w:type="gramStart"/>
      <w:r>
        <w:t>really old</w:t>
      </w:r>
      <w:proofErr w:type="gramEnd"/>
      <w:r>
        <w:t xml:space="preserve"> and they won’t fix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6242" w15:done="1"/>
  <w15:commentEx w15:paraId="72C2C633" w15:paraIdParent="2E9A6242" w15:done="1"/>
  <w15:commentEx w15:paraId="1F0B5080" w15:paraIdParent="2E9A6242" w15:done="1"/>
  <w15:commentEx w15:paraId="551D90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6242" w16cid:durableId="2200AD88"/>
  <w16cid:commentId w16cid:paraId="72C2C633" w16cid:durableId="2200ADF8"/>
  <w16cid:commentId w16cid:paraId="1F0B5080" w16cid:durableId="2200ADF9"/>
  <w16cid:commentId w16cid:paraId="551D907A" w16cid:durableId="219B36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40FA"/>
    <w:multiLevelType w:val="hybridMultilevel"/>
    <w:tmpl w:val="0D640558"/>
    <w:lvl w:ilvl="0" w:tplc="71869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43972"/>
    <w:multiLevelType w:val="hybridMultilevel"/>
    <w:tmpl w:val="FDCC49B2"/>
    <w:lvl w:ilvl="0" w:tplc="57641662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D19B2"/>
    <w:multiLevelType w:val="hybridMultilevel"/>
    <w:tmpl w:val="7C427C3A"/>
    <w:lvl w:ilvl="0" w:tplc="A9D4CF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47D41"/>
    <w:multiLevelType w:val="hybridMultilevel"/>
    <w:tmpl w:val="9976C4C0"/>
    <w:lvl w:ilvl="0" w:tplc="B088E6E6">
      <w:start w:val="6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5662"/>
    <w:multiLevelType w:val="hybridMultilevel"/>
    <w:tmpl w:val="7EDE71CE"/>
    <w:lvl w:ilvl="0" w:tplc="5DFCF592">
      <w:start w:val="1"/>
      <w:numFmt w:val="low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3D99679A"/>
    <w:multiLevelType w:val="hybridMultilevel"/>
    <w:tmpl w:val="7D3A7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54EFA"/>
    <w:multiLevelType w:val="hybridMultilevel"/>
    <w:tmpl w:val="0E2E792E"/>
    <w:lvl w:ilvl="0" w:tplc="9A623138"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784F"/>
    <w:multiLevelType w:val="hybridMultilevel"/>
    <w:tmpl w:val="E7D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E3541"/>
    <w:multiLevelType w:val="hybridMultilevel"/>
    <w:tmpl w:val="9B602812"/>
    <w:lvl w:ilvl="0" w:tplc="9A623138"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F0F76"/>
    <w:multiLevelType w:val="hybridMultilevel"/>
    <w:tmpl w:val="AD2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3"/>
  </w:num>
  <w:num w:numId="16">
    <w:abstractNumId w:val="19"/>
  </w:num>
  <w:num w:numId="17">
    <w:abstractNumId w:val="17"/>
  </w:num>
  <w:num w:numId="18">
    <w:abstractNumId w:val="12"/>
  </w:num>
  <w:num w:numId="19">
    <w:abstractNumId w:val="10"/>
  </w:num>
  <w:num w:numId="20">
    <w:abstractNumId w:val="18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am, Jay H.">
    <w15:presenceInfo w15:providerId="AD" w15:userId="S-1-5-21-2122500139-1198148142-3152560411-20007"/>
  </w15:person>
  <w15:person w15:author="Nilles, Tricia L">
    <w15:presenceInfo w15:providerId="AD" w15:userId="S::tnilles@jhsph.edu::b6992794-d681-4492-8c77-593e7da67c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7609B"/>
    <w:rsid w:val="00080739"/>
    <w:rsid w:val="000D283D"/>
    <w:rsid w:val="001060B9"/>
    <w:rsid w:val="001134FD"/>
    <w:rsid w:val="00132853"/>
    <w:rsid w:val="00264526"/>
    <w:rsid w:val="00273607"/>
    <w:rsid w:val="002E0646"/>
    <w:rsid w:val="002F664B"/>
    <w:rsid w:val="003062BA"/>
    <w:rsid w:val="003732C6"/>
    <w:rsid w:val="003904F4"/>
    <w:rsid w:val="003A0760"/>
    <w:rsid w:val="003A2458"/>
    <w:rsid w:val="003E1D5D"/>
    <w:rsid w:val="003E6F76"/>
    <w:rsid w:val="003F2681"/>
    <w:rsid w:val="004034F9"/>
    <w:rsid w:val="00414FB1"/>
    <w:rsid w:val="004150F7"/>
    <w:rsid w:val="00444C24"/>
    <w:rsid w:val="00497BAA"/>
    <w:rsid w:val="004B7708"/>
    <w:rsid w:val="004C5786"/>
    <w:rsid w:val="004D0114"/>
    <w:rsid w:val="00503BA9"/>
    <w:rsid w:val="00506068"/>
    <w:rsid w:val="005063B3"/>
    <w:rsid w:val="005104FD"/>
    <w:rsid w:val="0054432E"/>
    <w:rsid w:val="00564EA4"/>
    <w:rsid w:val="00595162"/>
    <w:rsid w:val="005E5339"/>
    <w:rsid w:val="00635067"/>
    <w:rsid w:val="00646FF7"/>
    <w:rsid w:val="00673118"/>
    <w:rsid w:val="00684E65"/>
    <w:rsid w:val="006D52D2"/>
    <w:rsid w:val="007148C9"/>
    <w:rsid w:val="007250C3"/>
    <w:rsid w:val="007321B6"/>
    <w:rsid w:val="00733DBA"/>
    <w:rsid w:val="007A1D88"/>
    <w:rsid w:val="007B1F20"/>
    <w:rsid w:val="007B770F"/>
    <w:rsid w:val="007F2F21"/>
    <w:rsid w:val="0080173D"/>
    <w:rsid w:val="0086739D"/>
    <w:rsid w:val="00877445"/>
    <w:rsid w:val="008B4BC9"/>
    <w:rsid w:val="009132F2"/>
    <w:rsid w:val="00915265"/>
    <w:rsid w:val="00960134"/>
    <w:rsid w:val="009C3612"/>
    <w:rsid w:val="009D6EF0"/>
    <w:rsid w:val="009F482B"/>
    <w:rsid w:val="00A27DA5"/>
    <w:rsid w:val="00A36C0D"/>
    <w:rsid w:val="00A42D58"/>
    <w:rsid w:val="00A46CA2"/>
    <w:rsid w:val="00A50D4C"/>
    <w:rsid w:val="00A66052"/>
    <w:rsid w:val="00A7109A"/>
    <w:rsid w:val="00A81FA0"/>
    <w:rsid w:val="00A921DE"/>
    <w:rsid w:val="00AA0463"/>
    <w:rsid w:val="00AA4E64"/>
    <w:rsid w:val="00AE6316"/>
    <w:rsid w:val="00AF0836"/>
    <w:rsid w:val="00B25577"/>
    <w:rsid w:val="00B75C5F"/>
    <w:rsid w:val="00BA1C86"/>
    <w:rsid w:val="00C232E7"/>
    <w:rsid w:val="00C23EED"/>
    <w:rsid w:val="00C82A22"/>
    <w:rsid w:val="00C83EBA"/>
    <w:rsid w:val="00D22E80"/>
    <w:rsid w:val="00D24D85"/>
    <w:rsid w:val="00D32DE1"/>
    <w:rsid w:val="00D90791"/>
    <w:rsid w:val="00DA4E14"/>
    <w:rsid w:val="00E23952"/>
    <w:rsid w:val="00E33503"/>
    <w:rsid w:val="00E63AFC"/>
    <w:rsid w:val="00EA7C12"/>
    <w:rsid w:val="00EB14C5"/>
    <w:rsid w:val="00ED5717"/>
    <w:rsid w:val="00EE4626"/>
    <w:rsid w:val="00F31F44"/>
    <w:rsid w:val="00F65B0A"/>
    <w:rsid w:val="00FC0C47"/>
    <w:rsid w:val="00FD6F19"/>
    <w:rsid w:val="00FE06BE"/>
    <w:rsid w:val="00FE6EEB"/>
    <w:rsid w:val="00FF12BC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09345315"/>
  <w15:docId w15:val="{A393900A-A65A-493F-8ED4-3CF1E8DA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D90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79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853"/>
    <w:pPr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basedOn w:val="DefaultParagraphFont"/>
    <w:rsid w:val="002E0646"/>
    <w:rPr>
      <w:color w:val="0000FF"/>
      <w:u w:val="single"/>
    </w:rPr>
  </w:style>
  <w:style w:type="character" w:styleId="CommentReference">
    <w:name w:val="annotation reference"/>
    <w:basedOn w:val="DefaultParagraphFont"/>
    <w:rsid w:val="003062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2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062BA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06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2BA"/>
    <w:rPr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4D0114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johnshopkins.corefacilities.org/service_center/show_external/3828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beckmancoulter.com/ucm/idc/groups/public/documents/webasset/glb_bci_052507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nilles1@jh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johnshopkins.corefacilities.org/service_center/show_external/3828" TargetMode="External"/><Relationship Id="rId10" Type="http://schemas.microsoft.com/office/2016/09/relationships/commentsIds" Target="commentsIds.xm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mailto:tnilles1@jh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8063E74F63C438F7CF03EA15484D2" ma:contentTypeVersion="10" ma:contentTypeDescription="Create a new document." ma:contentTypeScope="" ma:versionID="6c46f8225abd2fb657a3ecb0464061e5">
  <xsd:schema xmlns:xsd="http://www.w3.org/2001/XMLSchema" xmlns:xs="http://www.w3.org/2001/XMLSchema" xmlns:p="http://schemas.microsoft.com/office/2006/metadata/properties" xmlns:ns3="83e493ad-90fc-48d6-a557-9b0a4bc35c32" targetNamespace="http://schemas.microsoft.com/office/2006/metadata/properties" ma:root="true" ma:fieldsID="aaae4dc3f698eec67cecc6972571a46a" ns3:_="">
    <xsd:import namespace="83e493ad-90fc-48d6-a557-9b0a4bc35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93ad-90fc-48d6-a557-9b0a4bc35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3557C-F74A-402D-ACDD-BC637038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493ad-90fc-48d6-a557-9b0a4bc35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91B49-414E-4ADB-8B37-4F28D6676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A64EB-03B9-40A2-B65F-75E405581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tnilles</dc:creator>
  <cp:lastModifiedBy>Nilles, Tricia L</cp:lastModifiedBy>
  <cp:revision>2</cp:revision>
  <cp:lastPrinted>2020-02-26T13:45:00Z</cp:lastPrinted>
  <dcterms:created xsi:type="dcterms:W3CDTF">2020-02-26T14:21:00Z</dcterms:created>
  <dcterms:modified xsi:type="dcterms:W3CDTF">2020-02-26T14:21:00Z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  <property fmtid="{D5CDD505-2E9C-101B-9397-08002B2CF9AE}" pid="3" name="ContentTypeId">
    <vt:lpwstr>0x010100FAB8063E74F63C438F7CF03EA15484D2</vt:lpwstr>
  </property>
</Properties>
</file>